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F54B9" w14:textId="4B9FDECE" w:rsidR="00302A5B" w:rsidRPr="008E46F5" w:rsidRDefault="004C510B" w:rsidP="008E46F5">
      <w:pPr>
        <w:pStyle w:val="NormalWeb"/>
        <w:spacing w:before="0" w:beforeAutospacing="0" w:after="0" w:afterAutospacing="0"/>
        <w:jc w:val="center"/>
        <w:rPr>
          <w:rFonts w:asciiTheme="minorHAnsi" w:hAnsiTheme="minorHAnsi" w:cstheme="minorHAnsi"/>
          <w:b/>
          <w:bCs/>
          <w:color w:val="000000"/>
          <w:sz w:val="28"/>
          <w:szCs w:val="28"/>
        </w:rPr>
      </w:pPr>
      <w:bookmarkStart w:id="0" w:name="_Hlk63276009"/>
      <w:r w:rsidRPr="008E46F5">
        <w:rPr>
          <w:rFonts w:asciiTheme="minorHAnsi" w:hAnsiTheme="minorHAnsi" w:cstheme="minorHAnsi"/>
          <w:b/>
          <w:bCs/>
          <w:color w:val="000000"/>
          <w:sz w:val="28"/>
          <w:szCs w:val="28"/>
        </w:rPr>
        <w:t>Nick Davidson</w:t>
      </w:r>
      <w:r w:rsidR="00302A5B" w:rsidRPr="008E46F5">
        <w:rPr>
          <w:rFonts w:asciiTheme="minorHAnsi" w:hAnsiTheme="minorHAnsi" w:cstheme="minorHAnsi"/>
          <w:b/>
          <w:bCs/>
          <w:color w:val="000000"/>
          <w:sz w:val="28"/>
          <w:szCs w:val="28"/>
        </w:rPr>
        <w:t xml:space="preserve"> Talking Points</w:t>
      </w:r>
      <w:r w:rsidR="00710545" w:rsidRPr="008E46F5">
        <w:rPr>
          <w:rFonts w:asciiTheme="minorHAnsi" w:hAnsiTheme="minorHAnsi" w:cstheme="minorHAnsi"/>
          <w:b/>
          <w:bCs/>
          <w:color w:val="000000"/>
          <w:sz w:val="28"/>
          <w:szCs w:val="28"/>
        </w:rPr>
        <w:t xml:space="preserve"> (Media Brief)</w:t>
      </w:r>
    </w:p>
    <w:p w14:paraId="22521F4A" w14:textId="47BF70DB" w:rsidR="00302A5B" w:rsidRPr="008E46F5" w:rsidRDefault="00302A5B" w:rsidP="008E46F5">
      <w:pPr>
        <w:pStyle w:val="NormalWeb"/>
        <w:spacing w:before="0" w:beforeAutospacing="0" w:after="0" w:afterAutospacing="0"/>
        <w:jc w:val="center"/>
        <w:rPr>
          <w:rFonts w:asciiTheme="minorHAnsi" w:hAnsiTheme="minorHAnsi" w:cstheme="minorHAnsi"/>
          <w:b/>
          <w:bCs/>
          <w:color w:val="000000"/>
          <w:sz w:val="28"/>
          <w:szCs w:val="28"/>
        </w:rPr>
      </w:pPr>
      <w:r w:rsidRPr="008E46F5">
        <w:rPr>
          <w:rFonts w:asciiTheme="minorHAnsi" w:hAnsiTheme="minorHAnsi" w:cstheme="minorHAnsi"/>
          <w:b/>
          <w:bCs/>
          <w:color w:val="000000"/>
          <w:sz w:val="28"/>
          <w:szCs w:val="28"/>
        </w:rPr>
        <w:t xml:space="preserve">Feb. </w:t>
      </w:r>
      <w:r w:rsidR="00710545" w:rsidRPr="008E46F5">
        <w:rPr>
          <w:rFonts w:asciiTheme="minorHAnsi" w:hAnsiTheme="minorHAnsi" w:cstheme="minorHAnsi"/>
          <w:b/>
          <w:bCs/>
          <w:color w:val="000000"/>
          <w:sz w:val="28"/>
          <w:szCs w:val="28"/>
        </w:rPr>
        <w:t>5</w:t>
      </w:r>
      <w:r w:rsidRPr="008E46F5">
        <w:rPr>
          <w:rFonts w:asciiTheme="minorHAnsi" w:hAnsiTheme="minorHAnsi" w:cstheme="minorHAnsi"/>
          <w:b/>
          <w:bCs/>
          <w:color w:val="000000"/>
          <w:sz w:val="28"/>
          <w:szCs w:val="28"/>
        </w:rPr>
        <w:t>, 2021</w:t>
      </w:r>
    </w:p>
    <w:p w14:paraId="1D778524" w14:textId="77777777" w:rsidR="00302A5B" w:rsidRPr="008E46F5" w:rsidRDefault="00302A5B" w:rsidP="008E46F5">
      <w:pPr>
        <w:pStyle w:val="NormalWeb"/>
        <w:spacing w:before="0" w:beforeAutospacing="0" w:after="0" w:afterAutospacing="0"/>
        <w:rPr>
          <w:rFonts w:asciiTheme="minorHAnsi" w:hAnsiTheme="minorHAnsi" w:cstheme="minorHAnsi"/>
          <w:color w:val="000000"/>
          <w:sz w:val="28"/>
          <w:szCs w:val="28"/>
        </w:rPr>
      </w:pPr>
    </w:p>
    <w:p w14:paraId="4052A865" w14:textId="2B3F4EF4" w:rsidR="004C510B" w:rsidRPr="008E46F5" w:rsidRDefault="000C4496" w:rsidP="008E46F5">
      <w:pPr>
        <w:pStyle w:val="NormalWeb"/>
        <w:numPr>
          <w:ilvl w:val="0"/>
          <w:numId w:val="1"/>
        </w:numPr>
        <w:spacing w:before="0" w:beforeAutospacing="0" w:after="0" w:afterAutospacing="0"/>
        <w:rPr>
          <w:rFonts w:asciiTheme="minorHAnsi" w:hAnsiTheme="minorHAnsi" w:cstheme="minorHAnsi"/>
          <w:color w:val="000000"/>
          <w:sz w:val="28"/>
          <w:szCs w:val="28"/>
        </w:rPr>
      </w:pPr>
      <w:bookmarkStart w:id="1" w:name="_Hlk63280015"/>
      <w:r w:rsidRPr="008E46F5">
        <w:rPr>
          <w:rFonts w:asciiTheme="minorHAnsi" w:hAnsiTheme="minorHAnsi" w:cstheme="minorHAnsi"/>
          <w:color w:val="000000"/>
          <w:sz w:val="28"/>
          <w:szCs w:val="28"/>
        </w:rPr>
        <w:t xml:space="preserve">Good </w:t>
      </w:r>
      <w:r w:rsidR="00710545" w:rsidRPr="008E46F5">
        <w:rPr>
          <w:rFonts w:asciiTheme="minorHAnsi" w:hAnsiTheme="minorHAnsi" w:cstheme="minorHAnsi"/>
          <w:color w:val="000000"/>
          <w:sz w:val="28"/>
          <w:szCs w:val="28"/>
        </w:rPr>
        <w:t>afternoon.</w:t>
      </w:r>
      <w:r w:rsidRPr="008E46F5">
        <w:rPr>
          <w:rFonts w:asciiTheme="minorHAnsi" w:hAnsiTheme="minorHAnsi" w:cstheme="minorHAnsi"/>
          <w:color w:val="000000"/>
          <w:sz w:val="28"/>
          <w:szCs w:val="28"/>
        </w:rPr>
        <w:t xml:space="preserve"> </w:t>
      </w:r>
      <w:bookmarkEnd w:id="1"/>
      <w:r w:rsidR="004C510B" w:rsidRPr="008E46F5">
        <w:rPr>
          <w:rFonts w:asciiTheme="minorHAnsi" w:hAnsiTheme="minorHAnsi" w:cstheme="minorHAnsi"/>
          <w:color w:val="000000"/>
          <w:sz w:val="28"/>
          <w:szCs w:val="28"/>
        </w:rPr>
        <w:t>DHEC recognizes the urgent need to vaccinate as many people as possible in our state to stop the spread of COVID-19.</w:t>
      </w:r>
    </w:p>
    <w:p w14:paraId="6DF73E71" w14:textId="77777777" w:rsidR="00CD30EB" w:rsidRPr="008E46F5" w:rsidRDefault="00CD30EB" w:rsidP="008E46F5">
      <w:pPr>
        <w:pStyle w:val="NormalWeb"/>
        <w:spacing w:before="0" w:beforeAutospacing="0" w:after="0" w:afterAutospacing="0"/>
        <w:ind w:left="720"/>
        <w:rPr>
          <w:rFonts w:asciiTheme="minorHAnsi" w:hAnsiTheme="minorHAnsi" w:cstheme="minorHAnsi"/>
          <w:color w:val="000000"/>
          <w:sz w:val="28"/>
          <w:szCs w:val="28"/>
        </w:rPr>
      </w:pPr>
    </w:p>
    <w:p w14:paraId="334CE50F" w14:textId="34753704" w:rsidR="00710545"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O</w:t>
      </w:r>
      <w:r w:rsidR="004C510B" w:rsidRPr="008E46F5">
        <w:rPr>
          <w:rFonts w:asciiTheme="minorHAnsi" w:hAnsiTheme="minorHAnsi" w:cstheme="minorHAnsi"/>
          <w:color w:val="000000"/>
          <w:sz w:val="28"/>
          <w:szCs w:val="28"/>
        </w:rPr>
        <w:t>ur state’s shared goal is to save lives by ensuring all South Carolinians who wish to be immunized against COVID-19 are vaccinated as quickly, equitably, and ethically as possible.</w:t>
      </w:r>
    </w:p>
    <w:p w14:paraId="0FCC63E1" w14:textId="77777777" w:rsidR="00710545" w:rsidRPr="008E46F5" w:rsidRDefault="00710545" w:rsidP="008E46F5">
      <w:pPr>
        <w:pStyle w:val="NormalWeb"/>
        <w:spacing w:before="0" w:beforeAutospacing="0" w:after="0" w:afterAutospacing="0"/>
        <w:rPr>
          <w:rFonts w:asciiTheme="minorHAnsi" w:hAnsiTheme="minorHAnsi" w:cstheme="minorHAnsi"/>
          <w:color w:val="000000"/>
          <w:sz w:val="28"/>
          <w:szCs w:val="28"/>
        </w:rPr>
      </w:pPr>
    </w:p>
    <w:p w14:paraId="27FC2FC4" w14:textId="77777777" w:rsidR="00710545"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With increased vaccine allocations from the federal government and a streamlined, statewide vaccination plan, we have been able to steadily expand the number of South Carolinians eligible to receive vaccine.</w:t>
      </w:r>
    </w:p>
    <w:p w14:paraId="10C13857" w14:textId="77777777" w:rsidR="00710545" w:rsidRPr="008E46F5" w:rsidRDefault="00710545" w:rsidP="008E46F5">
      <w:pPr>
        <w:pStyle w:val="NormalWeb"/>
        <w:spacing w:before="0" w:beforeAutospacing="0" w:after="0" w:afterAutospacing="0"/>
        <w:rPr>
          <w:rFonts w:asciiTheme="minorHAnsi" w:hAnsiTheme="minorHAnsi" w:cstheme="minorHAnsi"/>
          <w:color w:val="000000"/>
          <w:sz w:val="28"/>
          <w:szCs w:val="28"/>
        </w:rPr>
      </w:pPr>
    </w:p>
    <w:p w14:paraId="0374159D" w14:textId="57ABCB3E" w:rsidR="00710545"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And we </w:t>
      </w:r>
      <w:ins w:id="2" w:author="Davidson, Nick" w:date="2021-02-05T12:25:00Z">
        <w:r w:rsidR="00B86C1C">
          <w:rPr>
            <w:rFonts w:asciiTheme="minorHAnsi" w:hAnsiTheme="minorHAnsi" w:cstheme="minorHAnsi"/>
            <w:color w:val="000000"/>
            <w:sz w:val="28"/>
            <w:szCs w:val="28"/>
          </w:rPr>
          <w:t xml:space="preserve">will </w:t>
        </w:r>
      </w:ins>
      <w:r w:rsidRPr="008E46F5">
        <w:rPr>
          <w:rFonts w:asciiTheme="minorHAnsi" w:hAnsiTheme="minorHAnsi" w:cstheme="minorHAnsi"/>
          <w:color w:val="000000"/>
          <w:sz w:val="28"/>
          <w:szCs w:val="28"/>
        </w:rPr>
        <w:t xml:space="preserve">continue to bring on additional providers who are on standby to help us get more vaccines into the arms of South Carolinians as the flow of vaccines increase into our state. </w:t>
      </w:r>
    </w:p>
    <w:p w14:paraId="5918EF9B" w14:textId="77777777" w:rsidR="004C510B" w:rsidRPr="008E46F5" w:rsidRDefault="004C510B" w:rsidP="008E46F5">
      <w:pPr>
        <w:pStyle w:val="NormalWeb"/>
        <w:spacing w:before="0" w:beforeAutospacing="0" w:after="0" w:afterAutospacing="0"/>
        <w:ind w:left="720"/>
        <w:rPr>
          <w:rFonts w:asciiTheme="minorHAnsi" w:hAnsiTheme="minorHAnsi" w:cstheme="minorHAnsi"/>
          <w:color w:val="000000"/>
          <w:sz w:val="28"/>
          <w:szCs w:val="28"/>
        </w:rPr>
      </w:pPr>
    </w:p>
    <w:p w14:paraId="24E35793" w14:textId="0759F54B" w:rsidR="004C510B"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At the same time,</w:t>
      </w:r>
      <w:r w:rsidR="008426AE" w:rsidRPr="008E46F5">
        <w:rPr>
          <w:rFonts w:asciiTheme="minorHAnsi" w:hAnsiTheme="minorHAnsi" w:cstheme="minorHAnsi"/>
          <w:color w:val="000000"/>
          <w:sz w:val="28"/>
          <w:szCs w:val="28"/>
        </w:rPr>
        <w:t xml:space="preserve"> while</w:t>
      </w:r>
      <w:r w:rsidR="004C510B" w:rsidRPr="008E46F5">
        <w:rPr>
          <w:rFonts w:asciiTheme="minorHAnsi" w:hAnsiTheme="minorHAnsi" w:cstheme="minorHAnsi"/>
          <w:color w:val="000000"/>
          <w:sz w:val="28"/>
          <w:szCs w:val="28"/>
        </w:rPr>
        <w:t xml:space="preserve"> South Carolina </w:t>
      </w:r>
      <w:r w:rsidR="008426AE" w:rsidRPr="008E46F5">
        <w:rPr>
          <w:rFonts w:asciiTheme="minorHAnsi" w:hAnsiTheme="minorHAnsi" w:cstheme="minorHAnsi"/>
          <w:color w:val="000000"/>
          <w:sz w:val="28"/>
          <w:szCs w:val="28"/>
        </w:rPr>
        <w:t xml:space="preserve">continues to work </w:t>
      </w:r>
      <w:r w:rsidR="004C510B" w:rsidRPr="008E46F5">
        <w:rPr>
          <w:rFonts w:asciiTheme="minorHAnsi" w:hAnsiTheme="minorHAnsi" w:cstheme="minorHAnsi"/>
          <w:color w:val="000000"/>
          <w:sz w:val="28"/>
          <w:szCs w:val="28"/>
        </w:rPr>
        <w:t xml:space="preserve">to expand our state’s capacity to administer the vaccines, the flow of vaccine from </w:t>
      </w:r>
      <w:r w:rsidR="00945188" w:rsidRPr="008E46F5">
        <w:rPr>
          <w:rFonts w:asciiTheme="minorHAnsi" w:hAnsiTheme="minorHAnsi" w:cstheme="minorHAnsi"/>
          <w:color w:val="000000"/>
          <w:sz w:val="28"/>
          <w:szCs w:val="28"/>
        </w:rPr>
        <w:t xml:space="preserve">manufactures and </w:t>
      </w:r>
      <w:r w:rsidR="004C510B" w:rsidRPr="008E46F5">
        <w:rPr>
          <w:rFonts w:asciiTheme="minorHAnsi" w:hAnsiTheme="minorHAnsi" w:cstheme="minorHAnsi"/>
          <w:color w:val="000000"/>
          <w:sz w:val="28"/>
          <w:szCs w:val="28"/>
        </w:rPr>
        <w:t xml:space="preserve">the federal government is not currently sufficient to meet the </w:t>
      </w:r>
      <w:r w:rsidR="00D958B5" w:rsidRPr="008E46F5">
        <w:rPr>
          <w:rFonts w:asciiTheme="minorHAnsi" w:hAnsiTheme="minorHAnsi" w:cstheme="minorHAnsi"/>
          <w:color w:val="000000"/>
          <w:sz w:val="28"/>
          <w:szCs w:val="28"/>
        </w:rPr>
        <w:t xml:space="preserve">tremendous </w:t>
      </w:r>
      <w:r w:rsidR="004C510B" w:rsidRPr="008E46F5">
        <w:rPr>
          <w:rFonts w:asciiTheme="minorHAnsi" w:hAnsiTheme="minorHAnsi" w:cstheme="minorHAnsi"/>
          <w:color w:val="000000"/>
          <w:sz w:val="28"/>
          <w:szCs w:val="28"/>
        </w:rPr>
        <w:t>demand.</w:t>
      </w:r>
    </w:p>
    <w:p w14:paraId="7B5593C0" w14:textId="77777777" w:rsidR="00710545" w:rsidRPr="008E46F5" w:rsidRDefault="00710545" w:rsidP="008E46F5">
      <w:pPr>
        <w:pStyle w:val="NormalWeb"/>
        <w:spacing w:before="0" w:beforeAutospacing="0" w:after="0" w:afterAutospacing="0"/>
        <w:rPr>
          <w:rFonts w:asciiTheme="minorHAnsi" w:hAnsiTheme="minorHAnsi" w:cstheme="minorHAnsi"/>
          <w:color w:val="000000"/>
          <w:sz w:val="28"/>
          <w:szCs w:val="28"/>
        </w:rPr>
      </w:pPr>
    </w:p>
    <w:p w14:paraId="1D1222B1" w14:textId="7CF80DF3" w:rsidR="00710545"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With the limited vaccine supply we are focused on assuring those that </w:t>
      </w:r>
      <w:r w:rsidRPr="008E46F5">
        <w:rPr>
          <w:rFonts w:asciiTheme="minorHAnsi" w:hAnsiTheme="minorHAnsi" w:cstheme="minorHAnsi"/>
          <w:b/>
          <w:bCs/>
          <w:color w:val="000000"/>
          <w:sz w:val="28"/>
          <w:szCs w:val="28"/>
        </w:rPr>
        <w:t xml:space="preserve">data supports are at highest risk </w:t>
      </w:r>
      <w:r w:rsidR="00D71FE8" w:rsidRPr="008E46F5">
        <w:rPr>
          <w:rFonts w:asciiTheme="minorHAnsi" w:hAnsiTheme="minorHAnsi" w:cstheme="minorHAnsi"/>
          <w:b/>
          <w:bCs/>
          <w:color w:val="000000"/>
          <w:sz w:val="28"/>
          <w:szCs w:val="28"/>
        </w:rPr>
        <w:t xml:space="preserve">if exposure, </w:t>
      </w:r>
      <w:r w:rsidRPr="008E46F5">
        <w:rPr>
          <w:rFonts w:asciiTheme="minorHAnsi" w:hAnsiTheme="minorHAnsi" w:cstheme="minorHAnsi"/>
          <w:b/>
          <w:bCs/>
          <w:color w:val="000000"/>
          <w:sz w:val="28"/>
          <w:szCs w:val="28"/>
        </w:rPr>
        <w:t xml:space="preserve">severe </w:t>
      </w:r>
      <w:proofErr w:type="gramStart"/>
      <w:r w:rsidRPr="008E46F5">
        <w:rPr>
          <w:rFonts w:asciiTheme="minorHAnsi" w:hAnsiTheme="minorHAnsi" w:cstheme="minorHAnsi"/>
          <w:b/>
          <w:bCs/>
          <w:color w:val="000000"/>
          <w:sz w:val="28"/>
          <w:szCs w:val="28"/>
        </w:rPr>
        <w:t>illness</w:t>
      </w:r>
      <w:proofErr w:type="gramEnd"/>
      <w:r w:rsidRPr="008E46F5">
        <w:rPr>
          <w:rFonts w:asciiTheme="minorHAnsi" w:hAnsiTheme="minorHAnsi" w:cstheme="minorHAnsi"/>
          <w:b/>
          <w:bCs/>
          <w:color w:val="000000"/>
          <w:sz w:val="28"/>
          <w:szCs w:val="28"/>
        </w:rPr>
        <w:t xml:space="preserve"> and death</w:t>
      </w:r>
      <w:r w:rsidRPr="008E46F5">
        <w:rPr>
          <w:rFonts w:asciiTheme="minorHAnsi" w:hAnsiTheme="minorHAnsi" w:cstheme="minorHAnsi"/>
          <w:color w:val="000000"/>
          <w:sz w:val="28"/>
          <w:szCs w:val="28"/>
        </w:rPr>
        <w:t xml:space="preserve"> get vaccinated first. </w:t>
      </w:r>
    </w:p>
    <w:p w14:paraId="5BC9902E" w14:textId="77777777" w:rsidR="00710545" w:rsidRPr="008E46F5" w:rsidRDefault="00710545" w:rsidP="008E46F5">
      <w:pPr>
        <w:pStyle w:val="ListParagraph"/>
        <w:spacing w:after="0" w:line="240" w:lineRule="auto"/>
        <w:rPr>
          <w:rFonts w:cstheme="minorHAnsi"/>
          <w:color w:val="000000"/>
          <w:sz w:val="28"/>
          <w:szCs w:val="28"/>
        </w:rPr>
      </w:pPr>
    </w:p>
    <w:p w14:paraId="5EAD112C" w14:textId="3E9169DE" w:rsidR="00710545"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That means </w:t>
      </w:r>
      <w:r w:rsidR="00D71FE8" w:rsidRPr="008E46F5">
        <w:rPr>
          <w:rFonts w:asciiTheme="minorHAnsi" w:hAnsiTheme="minorHAnsi" w:cstheme="minorHAnsi"/>
          <w:color w:val="000000"/>
          <w:sz w:val="28"/>
          <w:szCs w:val="28"/>
        </w:rPr>
        <w:t>we must all continue to work together to support our state’s shared</w:t>
      </w:r>
      <w:r w:rsidRPr="008E46F5">
        <w:rPr>
          <w:rFonts w:asciiTheme="minorHAnsi" w:hAnsiTheme="minorHAnsi" w:cstheme="minorHAnsi"/>
          <w:color w:val="000000"/>
          <w:sz w:val="28"/>
          <w:szCs w:val="28"/>
        </w:rPr>
        <w:t xml:space="preserve"> goal of saving the most amount of lives.</w:t>
      </w:r>
    </w:p>
    <w:p w14:paraId="3078A45F" w14:textId="77777777" w:rsidR="00710545" w:rsidRPr="008E46F5" w:rsidRDefault="00710545" w:rsidP="008E46F5">
      <w:pPr>
        <w:pStyle w:val="NormalWeb"/>
        <w:spacing w:before="0" w:beforeAutospacing="0" w:after="0" w:afterAutospacing="0"/>
        <w:rPr>
          <w:rFonts w:asciiTheme="minorHAnsi" w:hAnsiTheme="minorHAnsi" w:cstheme="minorHAnsi"/>
          <w:color w:val="000000"/>
          <w:sz w:val="28"/>
          <w:szCs w:val="28"/>
        </w:rPr>
      </w:pPr>
    </w:p>
    <w:p w14:paraId="1F468CC2" w14:textId="75E1507F" w:rsidR="00710545"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On Monday, any South Carolina resident aged 65 or older, regardless of health status or preexisting condition can begin scheduling their appointment to receive COVID-19 vaccine. </w:t>
      </w:r>
    </w:p>
    <w:p w14:paraId="7092A373" w14:textId="240ACF56" w:rsidR="00710545" w:rsidRPr="008E46F5" w:rsidRDefault="00710545" w:rsidP="008E46F5">
      <w:pPr>
        <w:pStyle w:val="NormalWeb"/>
        <w:spacing w:before="0" w:beforeAutospacing="0" w:after="0" w:afterAutospacing="0"/>
        <w:ind w:left="720"/>
        <w:rPr>
          <w:rFonts w:asciiTheme="minorHAnsi" w:hAnsiTheme="minorHAnsi" w:cstheme="minorHAnsi"/>
          <w:color w:val="000000"/>
          <w:sz w:val="28"/>
          <w:szCs w:val="28"/>
        </w:rPr>
      </w:pPr>
    </w:p>
    <w:p w14:paraId="4DC0D69B" w14:textId="79F5D345" w:rsidR="00D71FE8" w:rsidRPr="008E46F5" w:rsidRDefault="00D71FE8" w:rsidP="008E46F5">
      <w:pPr>
        <w:pStyle w:val="NormalWeb"/>
        <w:spacing w:before="0" w:beforeAutospacing="0" w:after="0" w:afterAutospacing="0"/>
        <w:ind w:left="720"/>
        <w:rPr>
          <w:rFonts w:asciiTheme="minorHAnsi" w:hAnsiTheme="minorHAnsi" w:cstheme="minorHAnsi"/>
          <w:color w:val="000000"/>
          <w:sz w:val="28"/>
          <w:szCs w:val="28"/>
        </w:rPr>
      </w:pPr>
    </w:p>
    <w:p w14:paraId="66B6EB89" w14:textId="77777777" w:rsidR="00D71FE8" w:rsidRPr="008E46F5" w:rsidRDefault="00D71FE8" w:rsidP="008E46F5">
      <w:pPr>
        <w:pStyle w:val="NormalWeb"/>
        <w:spacing w:before="0" w:beforeAutospacing="0" w:after="0" w:afterAutospacing="0"/>
        <w:ind w:left="720"/>
        <w:rPr>
          <w:rFonts w:asciiTheme="minorHAnsi" w:hAnsiTheme="minorHAnsi" w:cstheme="minorHAnsi"/>
          <w:color w:val="000000"/>
          <w:sz w:val="28"/>
          <w:szCs w:val="28"/>
        </w:rPr>
      </w:pPr>
    </w:p>
    <w:p w14:paraId="3DD4A0B4" w14:textId="5A30F45E" w:rsidR="00710545" w:rsidRPr="008E46F5" w:rsidRDefault="0071054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lastRenderedPageBreak/>
        <w:t xml:space="preserve">Those 65+ are now able to get vaccinated </w:t>
      </w:r>
      <w:ins w:id="3" w:author="Davidson, Nick" w:date="2021-02-05T12:26:00Z">
        <w:r w:rsidR="00B86C1C">
          <w:rPr>
            <w:rFonts w:asciiTheme="minorHAnsi" w:hAnsiTheme="minorHAnsi" w:cstheme="minorHAnsi"/>
            <w:color w:val="000000"/>
            <w:sz w:val="28"/>
            <w:szCs w:val="28"/>
          </w:rPr>
          <w:t xml:space="preserve">in part </w:t>
        </w:r>
      </w:ins>
      <w:r w:rsidRPr="008E46F5">
        <w:rPr>
          <w:rFonts w:asciiTheme="minorHAnsi" w:hAnsiTheme="minorHAnsi" w:cstheme="minorHAnsi"/>
          <w:color w:val="000000"/>
          <w:sz w:val="28"/>
          <w:szCs w:val="28"/>
        </w:rPr>
        <w:t>because of increased vaccine allocations from the federal government</w:t>
      </w:r>
      <w:del w:id="4" w:author="Davidson, Nick" w:date="2021-02-05T12:26:00Z">
        <w:r w:rsidRPr="008E46F5" w:rsidDel="00B86C1C">
          <w:rPr>
            <w:rFonts w:asciiTheme="minorHAnsi" w:hAnsiTheme="minorHAnsi" w:cstheme="minorHAnsi"/>
            <w:color w:val="000000"/>
            <w:sz w:val="28"/>
            <w:szCs w:val="28"/>
          </w:rPr>
          <w:delText xml:space="preserve"> and a streamlined, statewide vaccination plan</w:delText>
        </w:r>
      </w:del>
      <w:r w:rsidRPr="008E46F5">
        <w:rPr>
          <w:rFonts w:asciiTheme="minorHAnsi" w:hAnsiTheme="minorHAnsi" w:cstheme="minorHAnsi"/>
          <w:color w:val="000000"/>
          <w:sz w:val="28"/>
          <w:szCs w:val="28"/>
        </w:rPr>
        <w:t xml:space="preserve">. However, that increase is limited and the demand for the vaccine continues to exceed our supplies. </w:t>
      </w:r>
    </w:p>
    <w:p w14:paraId="637C17FD" w14:textId="77777777" w:rsidR="00710545" w:rsidRPr="008E46F5" w:rsidRDefault="00710545" w:rsidP="008E46F5">
      <w:pPr>
        <w:pStyle w:val="ListParagraph"/>
        <w:spacing w:after="0" w:line="240" w:lineRule="auto"/>
        <w:rPr>
          <w:rFonts w:cstheme="minorHAnsi"/>
          <w:color w:val="000000"/>
          <w:sz w:val="28"/>
          <w:szCs w:val="28"/>
        </w:rPr>
      </w:pPr>
    </w:p>
    <w:p w14:paraId="4DAF91E0" w14:textId="0961A610" w:rsidR="00710545" w:rsidRPr="008E46F5" w:rsidRDefault="00D71FE8"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W</w:t>
      </w:r>
      <w:r w:rsidR="00710545" w:rsidRPr="008E46F5">
        <w:rPr>
          <w:rFonts w:asciiTheme="minorHAnsi" w:hAnsiTheme="minorHAnsi" w:cstheme="minorHAnsi"/>
          <w:color w:val="000000"/>
          <w:sz w:val="28"/>
          <w:szCs w:val="28"/>
        </w:rPr>
        <w:t xml:space="preserve">e are urging </w:t>
      </w:r>
      <w:r w:rsidRPr="008E46F5">
        <w:rPr>
          <w:rFonts w:asciiTheme="minorHAnsi" w:hAnsiTheme="minorHAnsi" w:cstheme="minorHAnsi"/>
          <w:color w:val="000000"/>
          <w:sz w:val="28"/>
          <w:szCs w:val="28"/>
        </w:rPr>
        <w:t>those who are currently not eligible to receive the vaccine to do your part in the fight against COVID-19 by following the guidance of public health officials and not jumping ahead of others to receive your COVID-19 early.</w:t>
      </w:r>
    </w:p>
    <w:p w14:paraId="7C8BF32A" w14:textId="77777777" w:rsidR="00D71FE8" w:rsidRPr="008E46F5" w:rsidRDefault="00D71FE8" w:rsidP="008E46F5">
      <w:pPr>
        <w:pStyle w:val="ListParagraph"/>
        <w:spacing w:after="0" w:line="240" w:lineRule="auto"/>
        <w:rPr>
          <w:rFonts w:cstheme="minorHAnsi"/>
          <w:color w:val="000000"/>
          <w:sz w:val="28"/>
          <w:szCs w:val="28"/>
        </w:rPr>
      </w:pPr>
    </w:p>
    <w:p w14:paraId="4A31FDEA" w14:textId="3CDBE16E" w:rsidR="00D71FE8" w:rsidRPr="008E46F5" w:rsidRDefault="00D71FE8"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Everyone will have a chance to receive the vaccine. But until we have enough vaccines on hand, we MUST continue to support those who are at greatest risk. </w:t>
      </w:r>
    </w:p>
    <w:p w14:paraId="498BB2AA" w14:textId="77777777" w:rsidR="008E46F5" w:rsidRPr="008E46F5" w:rsidRDefault="008E46F5" w:rsidP="008E46F5">
      <w:pPr>
        <w:pStyle w:val="ListParagraph"/>
        <w:spacing w:after="0" w:line="240" w:lineRule="auto"/>
        <w:rPr>
          <w:rFonts w:cstheme="minorHAnsi"/>
          <w:color w:val="000000"/>
          <w:sz w:val="28"/>
          <w:szCs w:val="28"/>
        </w:rPr>
      </w:pPr>
    </w:p>
    <w:p w14:paraId="5A64011E" w14:textId="6147608C" w:rsidR="008E46F5" w:rsidRPr="008E46F5" w:rsidRDefault="008E46F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Pr>
          <w:rFonts w:asciiTheme="minorHAnsi" w:hAnsiTheme="minorHAnsi" w:cstheme="minorHAnsi"/>
          <w:sz w:val="28"/>
          <w:szCs w:val="28"/>
        </w:rPr>
        <w:t>In doing so, we</w:t>
      </w:r>
      <w:r w:rsidRPr="008E46F5">
        <w:rPr>
          <w:rFonts w:asciiTheme="minorHAnsi" w:hAnsiTheme="minorHAnsi" w:cstheme="minorHAnsi"/>
          <w:sz w:val="28"/>
          <w:szCs w:val="28"/>
        </w:rPr>
        <w:t xml:space="preserve"> want South Carolinians to understand that decisions concerning who is eligible to receive the vaccine are not about whether one is person or group is more essential than another. Every member of our society is essential. It’s about who is at greatest </w:t>
      </w:r>
      <w:del w:id="5" w:author="Davidson, Nick" w:date="2021-02-05T12:27:00Z">
        <w:r w:rsidRPr="008E46F5" w:rsidDel="00B86C1C">
          <w:rPr>
            <w:rFonts w:asciiTheme="minorHAnsi" w:hAnsiTheme="minorHAnsi" w:cstheme="minorHAnsi"/>
            <w:sz w:val="28"/>
            <w:szCs w:val="28"/>
          </w:rPr>
          <w:delText>threat</w:delText>
        </w:r>
      </w:del>
      <w:ins w:id="6" w:author="Davidson, Nick" w:date="2021-02-05T12:27:00Z">
        <w:r w:rsidR="00B86C1C">
          <w:rPr>
            <w:rFonts w:asciiTheme="minorHAnsi" w:hAnsiTheme="minorHAnsi" w:cstheme="minorHAnsi"/>
            <w:sz w:val="28"/>
            <w:szCs w:val="28"/>
          </w:rPr>
          <w:t>risk</w:t>
        </w:r>
      </w:ins>
      <w:r w:rsidRPr="008E46F5">
        <w:rPr>
          <w:rFonts w:asciiTheme="minorHAnsi" w:hAnsiTheme="minorHAnsi" w:cstheme="minorHAnsi"/>
          <w:sz w:val="28"/>
          <w:szCs w:val="28"/>
        </w:rPr>
        <w:t>. And until we have enough vaccines available for everyone in our state, we must continue to use data to help guide us.</w:t>
      </w:r>
    </w:p>
    <w:p w14:paraId="2C1D3DC9" w14:textId="77777777" w:rsidR="00D71FE8" w:rsidRPr="008E46F5" w:rsidRDefault="00D71FE8" w:rsidP="008E46F5">
      <w:pPr>
        <w:pStyle w:val="ListParagraph"/>
        <w:spacing w:after="0" w:line="240" w:lineRule="auto"/>
        <w:rPr>
          <w:rFonts w:cstheme="minorHAnsi"/>
          <w:color w:val="000000"/>
          <w:sz w:val="28"/>
          <w:szCs w:val="28"/>
        </w:rPr>
      </w:pPr>
    </w:p>
    <w:p w14:paraId="0F2C2893" w14:textId="74E39AE3" w:rsidR="00D71FE8" w:rsidRPr="008E46F5" w:rsidRDefault="00D71FE8"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To help folks better understand the current vaccine supply and flow in our state, I wanted to take a moment to share with you how much vaccine we have on hand, how much we expect to receive, and how </w:t>
      </w:r>
      <w:r w:rsidR="008E46F5" w:rsidRPr="008E46F5">
        <w:rPr>
          <w:rFonts w:asciiTheme="minorHAnsi" w:hAnsiTheme="minorHAnsi" w:cstheme="minorHAnsi"/>
          <w:color w:val="000000"/>
          <w:sz w:val="28"/>
          <w:szCs w:val="28"/>
        </w:rPr>
        <w:t xml:space="preserve">much vaccine has been used our is scheduled to be used. </w:t>
      </w:r>
    </w:p>
    <w:p w14:paraId="1CDB6748" w14:textId="77777777" w:rsidR="00710545" w:rsidRPr="008E46F5" w:rsidRDefault="00710545" w:rsidP="008E46F5">
      <w:pPr>
        <w:pStyle w:val="ListParagraph"/>
        <w:spacing w:after="0" w:line="240" w:lineRule="auto"/>
        <w:rPr>
          <w:rFonts w:cstheme="minorHAnsi"/>
          <w:color w:val="000000"/>
          <w:sz w:val="28"/>
          <w:szCs w:val="28"/>
        </w:rPr>
      </w:pPr>
    </w:p>
    <w:p w14:paraId="7189B749" w14:textId="71788205" w:rsidR="008426AE" w:rsidRPr="008E46F5" w:rsidRDefault="004C510B" w:rsidP="003B6B94">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On a weekly basis the state receives</w:t>
      </w:r>
      <w:r w:rsidR="008426AE" w:rsidRPr="008E46F5">
        <w:rPr>
          <w:rFonts w:asciiTheme="minorHAnsi" w:hAnsiTheme="minorHAnsi" w:cstheme="minorHAnsi"/>
          <w:color w:val="000000"/>
          <w:sz w:val="28"/>
          <w:szCs w:val="28"/>
        </w:rPr>
        <w:t xml:space="preserve"> </w:t>
      </w:r>
      <w:r w:rsidR="009A29D6" w:rsidRPr="008E46F5">
        <w:rPr>
          <w:rFonts w:asciiTheme="minorHAnsi" w:hAnsiTheme="minorHAnsi" w:cstheme="minorHAnsi"/>
          <w:color w:val="000000"/>
          <w:sz w:val="28"/>
          <w:szCs w:val="28"/>
        </w:rPr>
        <w:t>approximately</w:t>
      </w:r>
      <w:r w:rsidR="008426AE" w:rsidRPr="008E46F5">
        <w:rPr>
          <w:rFonts w:asciiTheme="minorHAnsi" w:hAnsiTheme="minorHAnsi" w:cstheme="minorHAnsi"/>
          <w:color w:val="000000"/>
          <w:sz w:val="28"/>
          <w:szCs w:val="28"/>
        </w:rPr>
        <w:t xml:space="preserve"> </w:t>
      </w:r>
      <w:r w:rsidRPr="008E46F5">
        <w:rPr>
          <w:rFonts w:asciiTheme="minorHAnsi" w:hAnsiTheme="minorHAnsi" w:cstheme="minorHAnsi"/>
          <w:b/>
          <w:bCs/>
          <w:color w:val="000000"/>
          <w:sz w:val="28"/>
          <w:szCs w:val="28"/>
        </w:rPr>
        <w:t>31,200</w:t>
      </w:r>
      <w:r w:rsidR="00A12D59" w:rsidRPr="008E46F5">
        <w:rPr>
          <w:rFonts w:asciiTheme="minorHAnsi" w:hAnsiTheme="minorHAnsi" w:cstheme="minorHAnsi"/>
          <w:b/>
          <w:bCs/>
          <w:color w:val="000000"/>
          <w:sz w:val="28"/>
          <w:szCs w:val="28"/>
        </w:rPr>
        <w:t xml:space="preserve"> first</w:t>
      </w:r>
      <w:r w:rsidRPr="008E46F5">
        <w:rPr>
          <w:rFonts w:asciiTheme="minorHAnsi" w:hAnsiTheme="minorHAnsi" w:cstheme="minorHAnsi"/>
          <w:b/>
          <w:bCs/>
          <w:color w:val="000000"/>
          <w:sz w:val="28"/>
          <w:szCs w:val="28"/>
        </w:rPr>
        <w:t xml:space="preserve"> doses of Pfizer</w:t>
      </w:r>
      <w:r w:rsidRPr="008E46F5">
        <w:rPr>
          <w:rFonts w:asciiTheme="minorHAnsi" w:hAnsiTheme="minorHAnsi" w:cstheme="minorHAnsi"/>
          <w:color w:val="000000"/>
          <w:sz w:val="28"/>
          <w:szCs w:val="28"/>
        </w:rPr>
        <w:t xml:space="preserve"> and </w:t>
      </w:r>
      <w:r w:rsidRPr="008E46F5">
        <w:rPr>
          <w:rFonts w:asciiTheme="minorHAnsi" w:hAnsiTheme="minorHAnsi" w:cstheme="minorHAnsi"/>
          <w:b/>
          <w:bCs/>
          <w:color w:val="000000"/>
          <w:sz w:val="28"/>
          <w:szCs w:val="28"/>
        </w:rPr>
        <w:t xml:space="preserve">31,400 </w:t>
      </w:r>
      <w:r w:rsidR="00A12D59" w:rsidRPr="008E46F5">
        <w:rPr>
          <w:rFonts w:asciiTheme="minorHAnsi" w:hAnsiTheme="minorHAnsi" w:cstheme="minorHAnsi"/>
          <w:b/>
          <w:bCs/>
          <w:color w:val="000000"/>
          <w:sz w:val="28"/>
          <w:szCs w:val="28"/>
        </w:rPr>
        <w:t xml:space="preserve">first </w:t>
      </w:r>
      <w:r w:rsidRPr="008E46F5">
        <w:rPr>
          <w:rFonts w:asciiTheme="minorHAnsi" w:hAnsiTheme="minorHAnsi" w:cstheme="minorHAnsi"/>
          <w:b/>
          <w:bCs/>
          <w:color w:val="000000"/>
          <w:sz w:val="28"/>
          <w:szCs w:val="28"/>
        </w:rPr>
        <w:t xml:space="preserve">doses of </w:t>
      </w:r>
      <w:proofErr w:type="spellStart"/>
      <w:r w:rsidRPr="008E46F5">
        <w:rPr>
          <w:rFonts w:asciiTheme="minorHAnsi" w:hAnsiTheme="minorHAnsi" w:cstheme="minorHAnsi"/>
          <w:b/>
          <w:bCs/>
          <w:color w:val="000000"/>
          <w:sz w:val="28"/>
          <w:szCs w:val="28"/>
        </w:rPr>
        <w:t>Moderna</w:t>
      </w:r>
      <w:proofErr w:type="spellEnd"/>
      <w:r w:rsidR="00A12D59" w:rsidRPr="008E46F5">
        <w:rPr>
          <w:rFonts w:asciiTheme="minorHAnsi" w:hAnsiTheme="minorHAnsi" w:cstheme="minorHAnsi"/>
          <w:color w:val="000000"/>
          <w:sz w:val="28"/>
          <w:szCs w:val="28"/>
        </w:rPr>
        <w:t>, although</w:t>
      </w:r>
      <w:r w:rsidR="008426AE" w:rsidRPr="008E46F5">
        <w:rPr>
          <w:rFonts w:asciiTheme="minorHAnsi" w:hAnsiTheme="minorHAnsi" w:cstheme="minorHAnsi"/>
          <w:color w:val="000000"/>
          <w:sz w:val="28"/>
          <w:szCs w:val="28"/>
        </w:rPr>
        <w:t xml:space="preserve"> starting this week</w:t>
      </w:r>
      <w:r w:rsidR="00A12D59" w:rsidRPr="008E46F5">
        <w:rPr>
          <w:rFonts w:asciiTheme="minorHAnsi" w:hAnsiTheme="minorHAnsi" w:cstheme="minorHAnsi"/>
          <w:color w:val="000000"/>
          <w:sz w:val="28"/>
          <w:szCs w:val="28"/>
        </w:rPr>
        <w:t xml:space="preserve"> (for 3 weeks)</w:t>
      </w:r>
      <w:r w:rsidR="008426AE" w:rsidRPr="008E46F5">
        <w:rPr>
          <w:rFonts w:asciiTheme="minorHAnsi" w:hAnsiTheme="minorHAnsi" w:cstheme="minorHAnsi"/>
          <w:color w:val="000000"/>
          <w:sz w:val="28"/>
          <w:szCs w:val="28"/>
        </w:rPr>
        <w:t xml:space="preserve"> </w:t>
      </w:r>
      <w:r w:rsidR="00A12D59" w:rsidRPr="008E46F5">
        <w:rPr>
          <w:rFonts w:asciiTheme="minorHAnsi" w:hAnsiTheme="minorHAnsi" w:cstheme="minorHAnsi"/>
          <w:color w:val="000000"/>
          <w:sz w:val="28"/>
          <w:szCs w:val="28"/>
        </w:rPr>
        <w:t xml:space="preserve">the state allocation of </w:t>
      </w:r>
      <w:proofErr w:type="spellStart"/>
      <w:r w:rsidR="00A12D59" w:rsidRPr="008E46F5">
        <w:rPr>
          <w:rFonts w:asciiTheme="minorHAnsi" w:hAnsiTheme="minorHAnsi" w:cstheme="minorHAnsi"/>
          <w:color w:val="000000"/>
          <w:sz w:val="28"/>
          <w:szCs w:val="28"/>
        </w:rPr>
        <w:t>Moderna</w:t>
      </w:r>
      <w:proofErr w:type="spellEnd"/>
      <w:r w:rsidR="00A12D59" w:rsidRPr="008E46F5">
        <w:rPr>
          <w:rFonts w:asciiTheme="minorHAnsi" w:hAnsiTheme="minorHAnsi" w:cstheme="minorHAnsi"/>
          <w:color w:val="000000"/>
          <w:sz w:val="28"/>
          <w:szCs w:val="28"/>
        </w:rPr>
        <w:t xml:space="preserve"> is </w:t>
      </w:r>
      <w:del w:id="7" w:author="Davidson, Nick" w:date="2021-02-05T12:28:00Z">
        <w:r w:rsidR="00A12D59" w:rsidRPr="008E46F5" w:rsidDel="00B86C1C">
          <w:rPr>
            <w:rFonts w:asciiTheme="minorHAnsi" w:hAnsiTheme="minorHAnsi" w:cstheme="minorHAnsi"/>
            <w:color w:val="000000"/>
            <w:sz w:val="28"/>
            <w:szCs w:val="28"/>
          </w:rPr>
          <w:delText>41,400</w:delText>
        </w:r>
      </w:del>
      <w:ins w:id="8" w:author="Davidson, Nick" w:date="2021-02-05T12:28:00Z">
        <w:r w:rsidR="00B86C1C">
          <w:rPr>
            <w:rFonts w:asciiTheme="minorHAnsi" w:hAnsiTheme="minorHAnsi" w:cstheme="minorHAnsi"/>
            <w:color w:val="000000"/>
            <w:sz w:val="28"/>
            <w:szCs w:val="28"/>
          </w:rPr>
          <w:t>45,200</w:t>
        </w:r>
      </w:ins>
      <w:r w:rsidR="00A12D59" w:rsidRPr="008E46F5">
        <w:rPr>
          <w:rFonts w:asciiTheme="minorHAnsi" w:hAnsiTheme="minorHAnsi" w:cstheme="minorHAnsi"/>
          <w:color w:val="000000"/>
          <w:sz w:val="28"/>
          <w:szCs w:val="28"/>
        </w:rPr>
        <w:t>.</w:t>
      </w:r>
    </w:p>
    <w:p w14:paraId="1A916544" w14:textId="77777777" w:rsidR="004D5D56" w:rsidRPr="008E46F5" w:rsidRDefault="004D5D56" w:rsidP="003B6B94">
      <w:pPr>
        <w:pStyle w:val="NormalWeb"/>
        <w:spacing w:before="0" w:beforeAutospacing="0" w:after="0" w:afterAutospacing="0"/>
        <w:rPr>
          <w:rFonts w:asciiTheme="minorHAnsi" w:hAnsiTheme="minorHAnsi" w:cstheme="minorHAnsi"/>
          <w:color w:val="000000"/>
          <w:sz w:val="28"/>
          <w:szCs w:val="28"/>
        </w:rPr>
      </w:pPr>
    </w:p>
    <w:p w14:paraId="32390C7E" w14:textId="77777777" w:rsidR="003B6B94" w:rsidRDefault="004D5D56" w:rsidP="003B6B94">
      <w:pPr>
        <w:pStyle w:val="NormalWeb"/>
        <w:numPr>
          <w:ilvl w:val="0"/>
          <w:numId w:val="1"/>
        </w:numPr>
        <w:spacing w:before="0" w:beforeAutospacing="0" w:after="0" w:afterAutospacing="0"/>
        <w:rPr>
          <w:rFonts w:asciiTheme="minorHAnsi" w:hAnsiTheme="minorHAnsi" w:cstheme="minorHAnsi"/>
          <w:b/>
          <w:bCs/>
          <w:color w:val="000000"/>
          <w:sz w:val="28"/>
          <w:szCs w:val="28"/>
        </w:rPr>
      </w:pPr>
      <w:r w:rsidRPr="008E46F5">
        <w:rPr>
          <w:rFonts w:asciiTheme="minorHAnsi" w:hAnsiTheme="minorHAnsi" w:cstheme="minorHAnsi"/>
          <w:color w:val="000000"/>
          <w:sz w:val="28"/>
          <w:szCs w:val="28"/>
        </w:rPr>
        <w:t>Yet,</w:t>
      </w:r>
      <w:r w:rsidR="008426AE" w:rsidRPr="008E46F5">
        <w:rPr>
          <w:rFonts w:asciiTheme="minorHAnsi" w:hAnsiTheme="minorHAnsi" w:cstheme="minorHAnsi"/>
          <w:color w:val="000000"/>
          <w:sz w:val="28"/>
          <w:szCs w:val="28"/>
        </w:rPr>
        <w:t xml:space="preserve"> even with this minimal increase from the federal government, </w:t>
      </w:r>
      <w:bookmarkStart w:id="9" w:name="_Hlk63287038"/>
      <w:r w:rsidR="008426AE" w:rsidRPr="008E46F5">
        <w:rPr>
          <w:rFonts w:asciiTheme="minorHAnsi" w:hAnsiTheme="minorHAnsi" w:cstheme="minorHAnsi"/>
          <w:b/>
          <w:bCs/>
          <w:color w:val="000000"/>
          <w:sz w:val="28"/>
          <w:szCs w:val="28"/>
        </w:rPr>
        <w:t xml:space="preserve">100% of vaccines currently available in our state </w:t>
      </w:r>
      <w:r w:rsidRPr="008E46F5">
        <w:rPr>
          <w:rFonts w:asciiTheme="minorHAnsi" w:hAnsiTheme="minorHAnsi" w:cstheme="minorHAnsi"/>
          <w:b/>
          <w:bCs/>
          <w:color w:val="000000"/>
          <w:sz w:val="28"/>
          <w:szCs w:val="28"/>
        </w:rPr>
        <w:t xml:space="preserve">have either been put into arms </w:t>
      </w:r>
      <w:r w:rsidR="00D958B5" w:rsidRPr="008E46F5">
        <w:rPr>
          <w:rFonts w:asciiTheme="minorHAnsi" w:hAnsiTheme="minorHAnsi" w:cstheme="minorHAnsi"/>
          <w:b/>
          <w:bCs/>
          <w:color w:val="000000"/>
          <w:sz w:val="28"/>
          <w:szCs w:val="28"/>
        </w:rPr>
        <w:t xml:space="preserve">or </w:t>
      </w:r>
      <w:r w:rsidRPr="008E46F5">
        <w:rPr>
          <w:rFonts w:asciiTheme="minorHAnsi" w:hAnsiTheme="minorHAnsi" w:cstheme="minorHAnsi"/>
          <w:b/>
          <w:bCs/>
          <w:color w:val="000000"/>
          <w:sz w:val="28"/>
          <w:szCs w:val="28"/>
        </w:rPr>
        <w:t xml:space="preserve">are scheduled to be put into arms. </w:t>
      </w:r>
      <w:bookmarkEnd w:id="9"/>
    </w:p>
    <w:p w14:paraId="51A11C7B" w14:textId="77777777" w:rsidR="003B6B94" w:rsidRDefault="003B6B94" w:rsidP="003B6B94">
      <w:pPr>
        <w:pStyle w:val="ListParagraph"/>
        <w:spacing w:after="0" w:line="240" w:lineRule="auto"/>
        <w:rPr>
          <w:rFonts w:cstheme="minorHAnsi"/>
          <w:color w:val="000000"/>
          <w:sz w:val="28"/>
          <w:szCs w:val="28"/>
        </w:rPr>
      </w:pPr>
    </w:p>
    <w:p w14:paraId="65D461BA" w14:textId="654F6741" w:rsidR="008426AE" w:rsidRPr="008E46F5" w:rsidRDefault="008426AE" w:rsidP="008E46F5">
      <w:pPr>
        <w:pStyle w:val="NormalWeb"/>
        <w:numPr>
          <w:ilvl w:val="0"/>
          <w:numId w:val="1"/>
        </w:numPr>
        <w:spacing w:before="0" w:beforeAutospacing="0" w:after="0" w:afterAutospacing="0"/>
        <w:rPr>
          <w:rFonts w:asciiTheme="minorHAnsi" w:hAnsiTheme="minorHAnsi" w:cstheme="minorHAnsi"/>
          <w:b/>
          <w:bCs/>
          <w:color w:val="000000"/>
          <w:sz w:val="28"/>
          <w:szCs w:val="28"/>
        </w:rPr>
      </w:pPr>
      <w:r w:rsidRPr="008E46F5">
        <w:rPr>
          <w:rFonts w:asciiTheme="minorHAnsi" w:hAnsiTheme="minorHAnsi" w:cstheme="minorHAnsi"/>
          <w:color w:val="000000"/>
          <w:sz w:val="28"/>
          <w:szCs w:val="28"/>
        </w:rPr>
        <w:t>As of yesterday, South Carolina has:</w:t>
      </w:r>
    </w:p>
    <w:p w14:paraId="1FB5FA3C" w14:textId="6A44AE82" w:rsidR="008426AE" w:rsidRPr="008E46F5" w:rsidRDefault="008426AE" w:rsidP="008E46F5">
      <w:pPr>
        <w:pStyle w:val="xmsonormal"/>
        <w:numPr>
          <w:ilvl w:val="1"/>
          <w:numId w:val="1"/>
        </w:numPr>
        <w:shd w:val="clear" w:color="auto" w:fill="FFFFFF"/>
        <w:spacing w:before="0" w:beforeAutospacing="0" w:after="0" w:afterAutospacing="0"/>
        <w:rPr>
          <w:rFonts w:asciiTheme="minorHAnsi" w:hAnsiTheme="minorHAnsi" w:cstheme="minorHAnsi"/>
          <w:color w:val="000000"/>
          <w:sz w:val="28"/>
          <w:szCs w:val="28"/>
          <w:bdr w:val="none" w:sz="0" w:space="0" w:color="auto" w:frame="1"/>
        </w:rPr>
      </w:pPr>
      <w:r w:rsidRPr="008E46F5">
        <w:rPr>
          <w:rFonts w:asciiTheme="minorHAnsi" w:hAnsiTheme="minorHAnsi" w:cstheme="minorHAnsi"/>
          <w:color w:val="000000"/>
          <w:sz w:val="28"/>
          <w:szCs w:val="28"/>
        </w:rPr>
        <w:t xml:space="preserve">Received </w:t>
      </w:r>
      <w:del w:id="10" w:author="Eubank, Louis W." w:date="2021-02-05T13:03:00Z">
        <w:r w:rsidRPr="008E46F5" w:rsidDel="00B86DEB">
          <w:rPr>
            <w:rFonts w:asciiTheme="minorHAnsi" w:hAnsiTheme="minorHAnsi" w:cstheme="minorHAnsi"/>
            <w:color w:val="000000"/>
            <w:sz w:val="28"/>
            <w:szCs w:val="28"/>
          </w:rPr>
          <w:delText>423,150</w:delText>
        </w:r>
      </w:del>
      <w:ins w:id="11" w:author="Eubank, Louis W." w:date="2021-02-05T13:03:00Z">
        <w:r w:rsidR="00B86DEB">
          <w:rPr>
            <w:rFonts w:asciiTheme="minorHAnsi" w:hAnsiTheme="minorHAnsi" w:cstheme="minorHAnsi"/>
            <w:color w:val="000000"/>
            <w:sz w:val="28"/>
            <w:szCs w:val="28"/>
          </w:rPr>
          <w:t>4</w:t>
        </w:r>
      </w:ins>
      <w:ins w:id="12" w:author="Eubank, Louis W." w:date="2021-02-05T13:04:00Z">
        <w:r w:rsidR="00B86DEB">
          <w:rPr>
            <w:rFonts w:asciiTheme="minorHAnsi" w:hAnsiTheme="minorHAnsi" w:cstheme="minorHAnsi"/>
            <w:color w:val="000000"/>
            <w:sz w:val="28"/>
            <w:szCs w:val="28"/>
          </w:rPr>
          <w:t>25,100</w:t>
        </w:r>
      </w:ins>
      <w:r w:rsidRPr="008E46F5">
        <w:rPr>
          <w:rFonts w:asciiTheme="minorHAnsi" w:hAnsiTheme="minorHAnsi" w:cstheme="minorHAnsi"/>
          <w:color w:val="000000"/>
          <w:sz w:val="28"/>
          <w:szCs w:val="28"/>
        </w:rPr>
        <w:t xml:space="preserve"> </w:t>
      </w:r>
      <w:r w:rsidR="00B96C2B" w:rsidRPr="008E46F5">
        <w:rPr>
          <w:rFonts w:asciiTheme="minorHAnsi" w:hAnsiTheme="minorHAnsi" w:cstheme="minorHAnsi"/>
          <w:color w:val="000000"/>
          <w:sz w:val="28"/>
          <w:szCs w:val="28"/>
        </w:rPr>
        <w:t xml:space="preserve">doses of </w:t>
      </w:r>
      <w:r w:rsidRPr="008E46F5">
        <w:rPr>
          <w:rFonts w:asciiTheme="minorHAnsi" w:hAnsiTheme="minorHAnsi" w:cstheme="minorHAnsi"/>
          <w:color w:val="000000"/>
          <w:sz w:val="28"/>
          <w:szCs w:val="28"/>
        </w:rPr>
        <w:t>Pfizer</w:t>
      </w:r>
      <w:r w:rsidR="00B96C2B" w:rsidRPr="008E46F5">
        <w:rPr>
          <w:rFonts w:asciiTheme="minorHAnsi" w:hAnsiTheme="minorHAnsi" w:cstheme="minorHAnsi"/>
          <w:color w:val="000000"/>
          <w:sz w:val="28"/>
          <w:szCs w:val="28"/>
        </w:rPr>
        <w:t xml:space="preserve"> and</w:t>
      </w:r>
      <w:r w:rsidRPr="008E46F5">
        <w:rPr>
          <w:rFonts w:asciiTheme="minorHAnsi" w:hAnsiTheme="minorHAnsi" w:cstheme="minorHAnsi"/>
          <w:color w:val="000000"/>
          <w:sz w:val="28"/>
          <w:szCs w:val="28"/>
        </w:rPr>
        <w:t xml:space="preserve"> 150,700 </w:t>
      </w:r>
      <w:r w:rsidR="00B96C2B" w:rsidRPr="008E46F5">
        <w:rPr>
          <w:rFonts w:asciiTheme="minorHAnsi" w:hAnsiTheme="minorHAnsi" w:cstheme="minorHAnsi"/>
          <w:color w:val="000000"/>
          <w:sz w:val="28"/>
          <w:szCs w:val="28"/>
        </w:rPr>
        <w:t>doses of</w:t>
      </w:r>
      <w:r w:rsidRPr="008E46F5">
        <w:rPr>
          <w:rFonts w:asciiTheme="minorHAnsi" w:hAnsiTheme="minorHAnsi" w:cstheme="minorHAnsi"/>
          <w:color w:val="000000"/>
          <w:sz w:val="28"/>
          <w:szCs w:val="28"/>
        </w:rPr>
        <w:t xml:space="preserve"> </w:t>
      </w:r>
      <w:proofErr w:type="spellStart"/>
      <w:r w:rsidRPr="008E46F5">
        <w:rPr>
          <w:rFonts w:asciiTheme="minorHAnsi" w:hAnsiTheme="minorHAnsi" w:cstheme="minorHAnsi"/>
          <w:color w:val="000000"/>
          <w:sz w:val="28"/>
          <w:szCs w:val="28"/>
        </w:rPr>
        <w:t>Moderna</w:t>
      </w:r>
      <w:proofErr w:type="spellEnd"/>
      <w:r w:rsidR="00B96C2B" w:rsidRPr="008E46F5">
        <w:rPr>
          <w:rFonts w:asciiTheme="minorHAnsi" w:hAnsiTheme="minorHAnsi" w:cstheme="minorHAnsi"/>
          <w:color w:val="000000"/>
          <w:sz w:val="28"/>
          <w:szCs w:val="28"/>
        </w:rPr>
        <w:t xml:space="preserve"> for delivery to our vaccinating providers</w:t>
      </w:r>
      <w:r w:rsidR="00904241" w:rsidRPr="008E46F5">
        <w:rPr>
          <w:rFonts w:asciiTheme="minorHAnsi" w:hAnsiTheme="minorHAnsi" w:cstheme="minorHAnsi"/>
          <w:color w:val="000000"/>
          <w:sz w:val="28"/>
          <w:szCs w:val="28"/>
        </w:rPr>
        <w:t>, and</w:t>
      </w:r>
    </w:p>
    <w:p w14:paraId="09B6A8E6" w14:textId="4BCBBBF8" w:rsidR="00124EA5" w:rsidRPr="008E46F5" w:rsidRDefault="00702D22" w:rsidP="008E46F5">
      <w:pPr>
        <w:pStyle w:val="xmsonormal"/>
        <w:numPr>
          <w:ilvl w:val="1"/>
          <w:numId w:val="1"/>
        </w:numPr>
        <w:shd w:val="clear" w:color="auto" w:fill="FFFFFF"/>
        <w:spacing w:before="0" w:beforeAutospacing="0" w:after="0" w:afterAutospacing="0"/>
        <w:rPr>
          <w:rFonts w:asciiTheme="minorHAnsi" w:hAnsiTheme="minorHAnsi" w:cstheme="minorHAnsi"/>
          <w:color w:val="000000"/>
          <w:sz w:val="28"/>
          <w:szCs w:val="28"/>
          <w:highlight w:val="yellow"/>
          <w:bdr w:val="none" w:sz="0" w:space="0" w:color="auto" w:frame="1"/>
        </w:rPr>
      </w:pPr>
      <w:r w:rsidRPr="008E46F5">
        <w:rPr>
          <w:rFonts w:asciiTheme="minorHAnsi" w:hAnsiTheme="minorHAnsi" w:cstheme="minorHAnsi"/>
          <w:color w:val="000000"/>
          <w:sz w:val="28"/>
          <w:szCs w:val="28"/>
        </w:rPr>
        <w:lastRenderedPageBreak/>
        <w:t xml:space="preserve">Including </w:t>
      </w:r>
      <w:r w:rsidRPr="008E46F5">
        <w:rPr>
          <w:rFonts w:asciiTheme="minorHAnsi" w:hAnsiTheme="minorHAnsi" w:cstheme="minorHAnsi"/>
          <w:color w:val="000000"/>
          <w:sz w:val="28"/>
          <w:szCs w:val="28"/>
          <w:highlight w:val="yellow"/>
        </w:rPr>
        <w:t>doses in LTC facilities, we have g</w:t>
      </w:r>
      <w:r w:rsidR="008426AE" w:rsidRPr="008E46F5">
        <w:rPr>
          <w:rFonts w:asciiTheme="minorHAnsi" w:hAnsiTheme="minorHAnsi" w:cstheme="minorHAnsi"/>
          <w:color w:val="000000"/>
          <w:sz w:val="28"/>
          <w:szCs w:val="28"/>
          <w:highlight w:val="yellow"/>
        </w:rPr>
        <w:t xml:space="preserve">iven </w:t>
      </w:r>
      <w:del w:id="13" w:author="Davidson, Nick" w:date="2021-02-05T12:29:00Z">
        <w:r w:rsidR="008426AE" w:rsidRPr="008E46F5" w:rsidDel="00B86C1C">
          <w:rPr>
            <w:rFonts w:asciiTheme="minorHAnsi" w:hAnsiTheme="minorHAnsi" w:cstheme="minorHAnsi"/>
            <w:b/>
            <w:bCs/>
            <w:color w:val="000000"/>
            <w:sz w:val="28"/>
            <w:szCs w:val="28"/>
            <w:highlight w:val="yellow"/>
          </w:rPr>
          <w:delText>440,823</w:delText>
        </w:r>
      </w:del>
      <w:ins w:id="14" w:author="Davidson, Nick" w:date="2021-02-05T12:29:00Z">
        <w:r w:rsidR="00B86C1C">
          <w:rPr>
            <w:rFonts w:asciiTheme="minorHAnsi" w:hAnsiTheme="minorHAnsi" w:cstheme="minorHAnsi"/>
            <w:b/>
            <w:bCs/>
            <w:color w:val="000000"/>
            <w:sz w:val="28"/>
            <w:szCs w:val="28"/>
            <w:highlight w:val="yellow"/>
          </w:rPr>
          <w:t>459,858</w:t>
        </w:r>
      </w:ins>
      <w:r w:rsidR="008426AE" w:rsidRPr="008E46F5">
        <w:rPr>
          <w:rFonts w:asciiTheme="minorHAnsi" w:hAnsiTheme="minorHAnsi" w:cstheme="minorHAnsi"/>
          <w:b/>
          <w:bCs/>
          <w:color w:val="000000"/>
          <w:sz w:val="28"/>
          <w:szCs w:val="28"/>
          <w:highlight w:val="yellow"/>
        </w:rPr>
        <w:t xml:space="preserve"> doses </w:t>
      </w:r>
      <w:r w:rsidRPr="008E46F5">
        <w:rPr>
          <w:rFonts w:asciiTheme="minorHAnsi" w:hAnsiTheme="minorHAnsi" w:cstheme="minorHAnsi"/>
          <w:b/>
          <w:bCs/>
          <w:color w:val="000000"/>
          <w:sz w:val="28"/>
          <w:szCs w:val="28"/>
          <w:highlight w:val="yellow"/>
        </w:rPr>
        <w:t>of</w:t>
      </w:r>
      <w:r w:rsidR="008426AE" w:rsidRPr="008E46F5">
        <w:rPr>
          <w:rFonts w:asciiTheme="minorHAnsi" w:hAnsiTheme="minorHAnsi" w:cstheme="minorHAnsi"/>
          <w:color w:val="000000"/>
          <w:sz w:val="28"/>
          <w:szCs w:val="28"/>
          <w:highlight w:val="yellow"/>
        </w:rPr>
        <w:t xml:space="preserve"> COVID-19 vaccines to the public</w:t>
      </w:r>
      <w:r w:rsidR="00124EA5" w:rsidRPr="008E46F5">
        <w:rPr>
          <w:rFonts w:asciiTheme="minorHAnsi" w:hAnsiTheme="minorHAnsi" w:cstheme="minorHAnsi"/>
          <w:color w:val="000000"/>
          <w:sz w:val="28"/>
          <w:szCs w:val="28"/>
          <w:highlight w:val="yellow"/>
        </w:rPr>
        <w:t xml:space="preserve">, yet that </w:t>
      </w:r>
      <w:proofErr w:type="gramStart"/>
      <w:r w:rsidR="00124EA5" w:rsidRPr="008E46F5">
        <w:rPr>
          <w:rFonts w:asciiTheme="minorHAnsi" w:hAnsiTheme="minorHAnsi" w:cstheme="minorHAnsi"/>
          <w:color w:val="000000"/>
          <w:sz w:val="28"/>
          <w:szCs w:val="28"/>
          <w:highlight w:val="yellow"/>
        </w:rPr>
        <w:t>actually represents</w:t>
      </w:r>
      <w:proofErr w:type="gramEnd"/>
      <w:r w:rsidR="00124EA5" w:rsidRPr="008E46F5">
        <w:rPr>
          <w:rFonts w:asciiTheme="minorHAnsi" w:hAnsiTheme="minorHAnsi" w:cstheme="minorHAnsi"/>
          <w:color w:val="000000"/>
          <w:sz w:val="28"/>
          <w:szCs w:val="28"/>
          <w:highlight w:val="yellow"/>
        </w:rPr>
        <w:t xml:space="preserve"> </w:t>
      </w:r>
      <w:del w:id="15" w:author="Davidson, Nick" w:date="2021-02-05T12:32:00Z">
        <w:r w:rsidR="00124EA5" w:rsidRPr="008E46F5" w:rsidDel="00B86C1C">
          <w:rPr>
            <w:rFonts w:asciiTheme="minorHAnsi" w:hAnsiTheme="minorHAnsi" w:cstheme="minorHAnsi"/>
            <w:color w:val="000000"/>
            <w:sz w:val="28"/>
            <w:szCs w:val="28"/>
            <w:highlight w:val="yellow"/>
          </w:rPr>
          <w:delText>359,887</w:delText>
        </w:r>
      </w:del>
      <w:ins w:id="16" w:author="Davidson, Nick" w:date="2021-02-05T12:32:00Z">
        <w:r w:rsidR="00B86C1C">
          <w:rPr>
            <w:rFonts w:asciiTheme="minorHAnsi" w:hAnsiTheme="minorHAnsi" w:cstheme="minorHAnsi"/>
            <w:color w:val="000000"/>
            <w:sz w:val="28"/>
            <w:szCs w:val="28"/>
            <w:highlight w:val="yellow"/>
          </w:rPr>
          <w:t>373,515</w:t>
        </w:r>
      </w:ins>
      <w:r w:rsidR="00124EA5" w:rsidRPr="008E46F5">
        <w:rPr>
          <w:rFonts w:asciiTheme="minorHAnsi" w:hAnsiTheme="minorHAnsi" w:cstheme="minorHAnsi"/>
          <w:color w:val="000000"/>
          <w:sz w:val="28"/>
          <w:szCs w:val="28"/>
          <w:highlight w:val="yellow"/>
        </w:rPr>
        <w:t xml:space="preserve"> residents since many of those vaccinations are 2</w:t>
      </w:r>
      <w:r w:rsidR="00124EA5" w:rsidRPr="008E46F5">
        <w:rPr>
          <w:rFonts w:asciiTheme="minorHAnsi" w:hAnsiTheme="minorHAnsi" w:cstheme="minorHAnsi"/>
          <w:color w:val="000000"/>
          <w:sz w:val="28"/>
          <w:szCs w:val="28"/>
          <w:highlight w:val="yellow"/>
          <w:vertAlign w:val="superscript"/>
        </w:rPr>
        <w:t>nd</w:t>
      </w:r>
      <w:r w:rsidR="00124EA5" w:rsidRPr="008E46F5">
        <w:rPr>
          <w:rFonts w:asciiTheme="minorHAnsi" w:hAnsiTheme="minorHAnsi" w:cstheme="minorHAnsi"/>
          <w:color w:val="000000"/>
          <w:sz w:val="28"/>
          <w:szCs w:val="28"/>
          <w:highlight w:val="yellow"/>
        </w:rPr>
        <w:t xml:space="preserve"> doses.</w:t>
      </w:r>
    </w:p>
    <w:p w14:paraId="2982572A" w14:textId="3F7A29AA" w:rsidR="00904241" w:rsidRPr="008E46F5" w:rsidRDefault="00904241" w:rsidP="008E46F5">
      <w:pPr>
        <w:pStyle w:val="xmsonormal"/>
        <w:shd w:val="clear" w:color="auto" w:fill="FFFFFF"/>
        <w:spacing w:before="0" w:beforeAutospacing="0" w:after="0" w:afterAutospacing="0"/>
        <w:ind w:left="1440"/>
        <w:rPr>
          <w:rFonts w:asciiTheme="minorHAnsi" w:hAnsiTheme="minorHAnsi" w:cstheme="minorHAnsi"/>
          <w:color w:val="000000"/>
          <w:sz w:val="28"/>
          <w:szCs w:val="28"/>
          <w:highlight w:val="yellow"/>
        </w:rPr>
      </w:pPr>
    </w:p>
    <w:p w14:paraId="3719F7DD" w14:textId="37FBED2A" w:rsidR="004D5D56" w:rsidRPr="008E46F5" w:rsidRDefault="008426AE" w:rsidP="008E46F5">
      <w:pPr>
        <w:pStyle w:val="xmsonormal"/>
        <w:numPr>
          <w:ilvl w:val="0"/>
          <w:numId w:val="3"/>
        </w:numPr>
        <w:shd w:val="clear" w:color="auto" w:fill="FFFFFF"/>
        <w:spacing w:before="0" w:beforeAutospacing="0" w:after="0" w:afterAutospacing="0"/>
        <w:rPr>
          <w:rFonts w:asciiTheme="minorHAnsi" w:hAnsiTheme="minorHAnsi" w:cstheme="minorHAnsi"/>
          <w:color w:val="000000"/>
          <w:sz w:val="28"/>
          <w:szCs w:val="28"/>
        </w:rPr>
      </w:pPr>
      <w:del w:id="17" w:author="Eubank, Louis W." w:date="2021-02-05T13:12:00Z">
        <w:r w:rsidRPr="008E46F5" w:rsidDel="00B86DEB">
          <w:rPr>
            <w:rFonts w:asciiTheme="minorHAnsi" w:hAnsiTheme="minorHAnsi" w:cstheme="minorHAnsi"/>
            <w:b/>
            <w:bCs/>
            <w:color w:val="000000"/>
            <w:sz w:val="28"/>
            <w:szCs w:val="28"/>
            <w:highlight w:val="yellow"/>
          </w:rPr>
          <w:delText>387,352</w:delText>
        </w:r>
      </w:del>
      <w:ins w:id="18" w:author="Eubank, Louis W." w:date="2021-02-05T13:12:00Z">
        <w:r w:rsidR="00B86DEB">
          <w:rPr>
            <w:rFonts w:asciiTheme="minorHAnsi" w:hAnsiTheme="minorHAnsi" w:cstheme="minorHAnsi"/>
            <w:b/>
            <w:bCs/>
            <w:color w:val="000000"/>
            <w:sz w:val="28"/>
            <w:szCs w:val="28"/>
            <w:highlight w:val="yellow"/>
          </w:rPr>
          <w:t>399,452</w:t>
        </w:r>
      </w:ins>
      <w:r w:rsidRPr="008E46F5">
        <w:rPr>
          <w:rFonts w:asciiTheme="minorHAnsi" w:hAnsiTheme="minorHAnsi" w:cstheme="minorHAnsi"/>
          <w:b/>
          <w:bCs/>
          <w:color w:val="000000"/>
          <w:sz w:val="28"/>
          <w:szCs w:val="28"/>
          <w:highlight w:val="yellow"/>
        </w:rPr>
        <w:t xml:space="preserve"> appointments</w:t>
      </w:r>
      <w:r w:rsidRPr="008E46F5">
        <w:rPr>
          <w:rFonts w:asciiTheme="minorHAnsi" w:hAnsiTheme="minorHAnsi" w:cstheme="minorHAnsi"/>
          <w:color w:val="000000"/>
          <w:sz w:val="28"/>
          <w:szCs w:val="28"/>
          <w:highlight w:val="yellow"/>
        </w:rPr>
        <w:t xml:space="preserve"> to receive the vaccines have been scheduled</w:t>
      </w:r>
      <w:r w:rsidR="004D5D56" w:rsidRPr="008E46F5">
        <w:rPr>
          <w:rFonts w:asciiTheme="minorHAnsi" w:hAnsiTheme="minorHAnsi" w:cstheme="minorHAnsi"/>
          <w:color w:val="000000"/>
          <w:sz w:val="28"/>
          <w:szCs w:val="28"/>
        </w:rPr>
        <w:t xml:space="preserve">. </w:t>
      </w:r>
    </w:p>
    <w:p w14:paraId="5B1D658A" w14:textId="77777777" w:rsidR="004D5D56" w:rsidRPr="008E46F5" w:rsidRDefault="004D5D56" w:rsidP="008E46F5">
      <w:pPr>
        <w:pStyle w:val="xmsonormal"/>
        <w:shd w:val="clear" w:color="auto" w:fill="FFFFFF"/>
        <w:spacing w:before="0" w:beforeAutospacing="0" w:after="0" w:afterAutospacing="0"/>
        <w:ind w:left="1440"/>
        <w:rPr>
          <w:rFonts w:asciiTheme="minorHAnsi" w:hAnsiTheme="minorHAnsi" w:cstheme="minorHAnsi"/>
          <w:color w:val="000000"/>
          <w:sz w:val="28"/>
          <w:szCs w:val="28"/>
        </w:rPr>
      </w:pPr>
    </w:p>
    <w:p w14:paraId="45304B2E" w14:textId="2BF45171" w:rsidR="004D5D56" w:rsidRPr="008E46F5" w:rsidRDefault="004D5D56" w:rsidP="008E46F5">
      <w:pPr>
        <w:pStyle w:val="ListParagraph"/>
        <w:numPr>
          <w:ilvl w:val="0"/>
          <w:numId w:val="3"/>
        </w:numPr>
        <w:spacing w:after="0" w:line="240" w:lineRule="auto"/>
        <w:rPr>
          <w:rFonts w:cstheme="minorHAnsi"/>
          <w:sz w:val="28"/>
          <w:szCs w:val="28"/>
        </w:rPr>
      </w:pPr>
      <w:r w:rsidRPr="008E46F5">
        <w:rPr>
          <w:rFonts w:cstheme="minorHAnsi"/>
          <w:sz w:val="28"/>
          <w:szCs w:val="28"/>
        </w:rPr>
        <w:t xml:space="preserve">When looking at the current supply </w:t>
      </w:r>
      <w:r w:rsidR="00702D22" w:rsidRPr="008E46F5">
        <w:rPr>
          <w:rFonts w:cstheme="minorHAnsi"/>
          <w:sz w:val="28"/>
          <w:szCs w:val="28"/>
        </w:rPr>
        <w:t>and</w:t>
      </w:r>
      <w:r w:rsidRPr="008E46F5">
        <w:rPr>
          <w:rFonts w:cstheme="minorHAnsi"/>
          <w:sz w:val="28"/>
          <w:szCs w:val="28"/>
        </w:rPr>
        <w:t xml:space="preserve"> demand of vaccines, we must also consider the estimated populations for each phase.</w:t>
      </w:r>
      <w:r w:rsidR="0068181B" w:rsidRPr="008E46F5">
        <w:rPr>
          <w:rFonts w:cstheme="minorHAnsi"/>
          <w:sz w:val="28"/>
          <w:szCs w:val="28"/>
        </w:rPr>
        <w:t xml:space="preserve"> We still have many people who have</w:t>
      </w:r>
      <w:r w:rsidR="00702D22" w:rsidRPr="008E46F5">
        <w:rPr>
          <w:rFonts w:cstheme="minorHAnsi"/>
          <w:sz w:val="28"/>
          <w:szCs w:val="28"/>
        </w:rPr>
        <w:t xml:space="preserve"> NOT yet</w:t>
      </w:r>
      <w:r w:rsidR="0068181B" w:rsidRPr="008E46F5">
        <w:rPr>
          <w:rFonts w:cstheme="minorHAnsi"/>
          <w:sz w:val="28"/>
          <w:szCs w:val="28"/>
        </w:rPr>
        <w:t xml:space="preserve"> made appointments. </w:t>
      </w:r>
    </w:p>
    <w:p w14:paraId="31ECA207" w14:textId="77777777" w:rsidR="00702D22" w:rsidRPr="008E46F5" w:rsidRDefault="00702D22" w:rsidP="008E46F5">
      <w:pPr>
        <w:pStyle w:val="ListParagraph"/>
        <w:spacing w:after="0" w:line="240" w:lineRule="auto"/>
        <w:rPr>
          <w:rFonts w:cstheme="minorHAnsi"/>
          <w:sz w:val="28"/>
          <w:szCs w:val="28"/>
        </w:rPr>
      </w:pPr>
    </w:p>
    <w:p w14:paraId="56E53344" w14:textId="0DEE1088" w:rsidR="00702D22" w:rsidRPr="008E46F5" w:rsidRDefault="00702D22" w:rsidP="008E46F5">
      <w:pPr>
        <w:pStyle w:val="ListParagraph"/>
        <w:numPr>
          <w:ilvl w:val="0"/>
          <w:numId w:val="3"/>
        </w:numPr>
        <w:spacing w:after="0" w:line="240" w:lineRule="auto"/>
        <w:rPr>
          <w:rFonts w:cstheme="minorHAnsi"/>
          <w:b/>
          <w:bCs/>
          <w:sz w:val="28"/>
          <w:szCs w:val="28"/>
        </w:rPr>
      </w:pPr>
      <w:bookmarkStart w:id="19" w:name="_Hlk63287009"/>
      <w:r w:rsidRPr="008E46F5">
        <w:rPr>
          <w:rFonts w:cstheme="minorHAnsi"/>
          <w:color w:val="000000"/>
          <w:sz w:val="28"/>
          <w:szCs w:val="28"/>
          <w:shd w:val="clear" w:color="auto" w:fill="FFFFFF"/>
        </w:rPr>
        <w:t xml:space="preserve">Including those age 65-69, who will be able to make appointments starting Monday, results in approximately 309,000 more residents who haven’t yet even had the opportunity to schedule an appointment </w:t>
      </w:r>
    </w:p>
    <w:bookmarkEnd w:id="19"/>
    <w:p w14:paraId="7C9C74D9" w14:textId="77777777" w:rsidR="0068181B" w:rsidRPr="008E46F5" w:rsidRDefault="0068181B" w:rsidP="008E46F5">
      <w:pPr>
        <w:pStyle w:val="ListParagraph"/>
        <w:spacing w:after="0" w:line="240" w:lineRule="auto"/>
        <w:rPr>
          <w:rFonts w:cstheme="minorHAnsi"/>
          <w:color w:val="000000"/>
          <w:sz w:val="28"/>
          <w:szCs w:val="28"/>
          <w:shd w:val="clear" w:color="auto" w:fill="FFFFFF"/>
        </w:rPr>
      </w:pPr>
    </w:p>
    <w:p w14:paraId="4188BBF0" w14:textId="4AB4BCC8" w:rsidR="0068181B" w:rsidRPr="008E46F5" w:rsidRDefault="00124EA5" w:rsidP="008E46F5">
      <w:pPr>
        <w:pStyle w:val="ListParagraph"/>
        <w:numPr>
          <w:ilvl w:val="0"/>
          <w:numId w:val="3"/>
        </w:numPr>
        <w:spacing w:after="0" w:line="240" w:lineRule="auto"/>
        <w:rPr>
          <w:rFonts w:cstheme="minorHAnsi"/>
          <w:sz w:val="28"/>
          <w:szCs w:val="28"/>
          <w:highlight w:val="yellow"/>
        </w:rPr>
      </w:pPr>
      <w:r w:rsidRPr="008E46F5">
        <w:rPr>
          <w:rFonts w:cstheme="minorHAnsi"/>
          <w:color w:val="000000"/>
          <w:sz w:val="28"/>
          <w:szCs w:val="28"/>
          <w:shd w:val="clear" w:color="auto" w:fill="FFFFFF"/>
        </w:rPr>
        <w:t>T</w:t>
      </w:r>
      <w:r w:rsidR="004D5D56" w:rsidRPr="008E46F5">
        <w:rPr>
          <w:rFonts w:cstheme="minorHAnsi"/>
          <w:color w:val="000000"/>
          <w:sz w:val="28"/>
          <w:szCs w:val="28"/>
          <w:shd w:val="clear" w:color="auto" w:fill="FFFFFF"/>
        </w:rPr>
        <w:t xml:space="preserve">he current estimated Phase 1a population has </w:t>
      </w:r>
      <w:r w:rsidR="0068181B" w:rsidRPr="008E46F5">
        <w:rPr>
          <w:rFonts w:cstheme="minorHAnsi"/>
          <w:color w:val="000000"/>
          <w:sz w:val="28"/>
          <w:szCs w:val="28"/>
          <w:shd w:val="clear" w:color="auto" w:fill="FFFFFF"/>
        </w:rPr>
        <w:t>grown</w:t>
      </w:r>
      <w:r w:rsidR="004D5D56" w:rsidRPr="008E46F5">
        <w:rPr>
          <w:rFonts w:cstheme="minorHAnsi"/>
          <w:color w:val="000000"/>
          <w:sz w:val="28"/>
          <w:szCs w:val="28"/>
          <w:shd w:val="clear" w:color="auto" w:fill="FFFFFF"/>
        </w:rPr>
        <w:t xml:space="preserve"> to </w:t>
      </w:r>
      <w:r w:rsidR="00B96C2B" w:rsidRPr="008E46F5">
        <w:rPr>
          <w:rFonts w:cstheme="minorHAnsi"/>
          <w:b/>
          <w:bCs/>
          <w:color w:val="000000"/>
          <w:sz w:val="28"/>
          <w:szCs w:val="28"/>
          <w:shd w:val="clear" w:color="auto" w:fill="FFFFFF"/>
        </w:rPr>
        <w:t>nearly 1.3</w:t>
      </w:r>
      <w:r w:rsidR="00945188" w:rsidRPr="008E46F5">
        <w:rPr>
          <w:rFonts w:cstheme="minorHAnsi"/>
          <w:b/>
          <w:bCs/>
          <w:color w:val="000000"/>
          <w:sz w:val="28"/>
          <w:szCs w:val="28"/>
          <w:shd w:val="clear" w:color="auto" w:fill="FFFFFF"/>
        </w:rPr>
        <w:t xml:space="preserve"> </w:t>
      </w:r>
      <w:r w:rsidR="00702D22" w:rsidRPr="008E46F5">
        <w:rPr>
          <w:rFonts w:cstheme="minorHAnsi"/>
          <w:b/>
          <w:bCs/>
          <w:color w:val="000000"/>
          <w:sz w:val="28"/>
          <w:szCs w:val="28"/>
          <w:shd w:val="clear" w:color="auto" w:fill="FFFFFF"/>
        </w:rPr>
        <w:t>m</w:t>
      </w:r>
      <w:r w:rsidR="00945188" w:rsidRPr="008E46F5">
        <w:rPr>
          <w:rFonts w:cstheme="minorHAnsi"/>
          <w:b/>
          <w:bCs/>
          <w:color w:val="000000"/>
          <w:sz w:val="28"/>
          <w:szCs w:val="28"/>
          <w:shd w:val="clear" w:color="auto" w:fill="FFFFFF"/>
        </w:rPr>
        <w:t>illion</w:t>
      </w:r>
      <w:r w:rsidR="00702D22" w:rsidRPr="008E46F5">
        <w:rPr>
          <w:rFonts w:cstheme="minorHAnsi"/>
          <w:b/>
          <w:bCs/>
          <w:color w:val="000000"/>
          <w:sz w:val="28"/>
          <w:szCs w:val="28"/>
          <w:shd w:val="clear" w:color="auto" w:fill="FFFFFF"/>
        </w:rPr>
        <w:t xml:space="preserve"> South Carolinians and recall that only </w:t>
      </w:r>
      <w:r w:rsidR="00702D22" w:rsidRPr="008E46F5">
        <w:rPr>
          <w:rFonts w:cstheme="minorHAnsi"/>
          <w:b/>
          <w:bCs/>
          <w:color w:val="000000"/>
          <w:sz w:val="28"/>
          <w:szCs w:val="28"/>
          <w:highlight w:val="yellow"/>
          <w:shd w:val="clear" w:color="auto" w:fill="FFFFFF"/>
        </w:rPr>
        <w:t xml:space="preserve">approximately </w:t>
      </w:r>
      <w:del w:id="20" w:author="Davidson, Nick" w:date="2021-02-05T12:32:00Z">
        <w:r w:rsidR="00702D22" w:rsidRPr="008E46F5" w:rsidDel="00B86C1C">
          <w:rPr>
            <w:rFonts w:cstheme="minorHAnsi"/>
            <w:b/>
            <w:bCs/>
            <w:color w:val="000000"/>
            <w:sz w:val="28"/>
            <w:szCs w:val="28"/>
            <w:highlight w:val="yellow"/>
            <w:shd w:val="clear" w:color="auto" w:fill="FFFFFF"/>
          </w:rPr>
          <w:delText>360,000</w:delText>
        </w:r>
      </w:del>
      <w:ins w:id="21" w:author="Davidson, Nick" w:date="2021-02-05T12:32:00Z">
        <w:r w:rsidR="00B86C1C">
          <w:rPr>
            <w:rFonts w:cstheme="minorHAnsi"/>
            <w:b/>
            <w:bCs/>
            <w:color w:val="000000"/>
            <w:sz w:val="28"/>
            <w:szCs w:val="28"/>
            <w:highlight w:val="yellow"/>
            <w:shd w:val="clear" w:color="auto" w:fill="FFFFFF"/>
          </w:rPr>
          <w:t>373,000</w:t>
        </w:r>
      </w:ins>
      <w:r w:rsidR="00702D22" w:rsidRPr="008E46F5">
        <w:rPr>
          <w:rFonts w:cstheme="minorHAnsi"/>
          <w:b/>
          <w:bCs/>
          <w:color w:val="000000"/>
          <w:sz w:val="28"/>
          <w:szCs w:val="28"/>
          <w:highlight w:val="yellow"/>
          <w:shd w:val="clear" w:color="auto" w:fill="FFFFFF"/>
        </w:rPr>
        <w:t xml:space="preserve"> individuals have been vaccinated.</w:t>
      </w:r>
    </w:p>
    <w:p w14:paraId="461DB90F" w14:textId="77777777" w:rsidR="00124EA5" w:rsidRPr="008E46F5" w:rsidRDefault="00124EA5" w:rsidP="008E46F5">
      <w:pPr>
        <w:pStyle w:val="ListParagraph"/>
        <w:spacing w:after="0" w:line="240" w:lineRule="auto"/>
        <w:rPr>
          <w:rFonts w:cstheme="minorHAnsi"/>
          <w:b/>
          <w:bCs/>
          <w:sz w:val="28"/>
          <w:szCs w:val="28"/>
        </w:rPr>
      </w:pPr>
    </w:p>
    <w:p w14:paraId="129A11D0" w14:textId="56DDFC86" w:rsidR="00205E72" w:rsidRPr="008E46F5" w:rsidRDefault="00205E72"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We’re working with providers across the state on steps to expedite access to additional South Carolinians – including teachers and others in Phase 1b. Our ability </w:t>
      </w:r>
      <w:r w:rsidR="00945188" w:rsidRPr="008E46F5">
        <w:rPr>
          <w:rFonts w:asciiTheme="minorHAnsi" w:hAnsiTheme="minorHAnsi" w:cstheme="minorHAnsi"/>
          <w:color w:val="000000"/>
          <w:sz w:val="28"/>
          <w:szCs w:val="28"/>
        </w:rPr>
        <w:t xml:space="preserve">to </w:t>
      </w:r>
      <w:r w:rsidRPr="008E46F5">
        <w:rPr>
          <w:rFonts w:asciiTheme="minorHAnsi" w:hAnsiTheme="minorHAnsi" w:cstheme="minorHAnsi"/>
          <w:color w:val="000000"/>
          <w:sz w:val="28"/>
          <w:szCs w:val="28"/>
        </w:rPr>
        <w:t xml:space="preserve">increase access </w:t>
      </w:r>
      <w:r w:rsidR="00945188" w:rsidRPr="008E46F5">
        <w:rPr>
          <w:rFonts w:asciiTheme="minorHAnsi" w:hAnsiTheme="minorHAnsi" w:cstheme="minorHAnsi"/>
          <w:color w:val="000000"/>
          <w:sz w:val="28"/>
          <w:szCs w:val="28"/>
        </w:rPr>
        <w:t>is based</w:t>
      </w:r>
      <w:r w:rsidRPr="008E46F5">
        <w:rPr>
          <w:rFonts w:asciiTheme="minorHAnsi" w:hAnsiTheme="minorHAnsi" w:cstheme="minorHAnsi"/>
          <w:color w:val="000000"/>
          <w:sz w:val="28"/>
          <w:szCs w:val="28"/>
        </w:rPr>
        <w:t xml:space="preserve"> on the use of the vaccine, the number of appointments made, and information on vaccine supply.</w:t>
      </w:r>
    </w:p>
    <w:p w14:paraId="7883410F" w14:textId="77777777" w:rsidR="00945188" w:rsidRPr="008E46F5" w:rsidRDefault="00945188" w:rsidP="008E46F5">
      <w:pPr>
        <w:spacing w:after="0" w:line="240" w:lineRule="auto"/>
        <w:rPr>
          <w:rFonts w:cstheme="minorHAnsi"/>
          <w:color w:val="000000"/>
          <w:sz w:val="28"/>
          <w:szCs w:val="28"/>
        </w:rPr>
      </w:pPr>
    </w:p>
    <w:p w14:paraId="5C98E9E2" w14:textId="5AB9F564" w:rsidR="00205E72" w:rsidRPr="008E46F5" w:rsidRDefault="00945188"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By </w:t>
      </w:r>
      <w:proofErr w:type="gramStart"/>
      <w:r w:rsidRPr="008E46F5">
        <w:rPr>
          <w:rFonts w:asciiTheme="minorHAnsi" w:hAnsiTheme="minorHAnsi" w:cstheme="minorHAnsi"/>
          <w:color w:val="000000"/>
          <w:sz w:val="28"/>
          <w:szCs w:val="28"/>
        </w:rPr>
        <w:t>opening</w:t>
      </w:r>
      <w:r w:rsidR="00B96C2B" w:rsidRPr="008E46F5">
        <w:rPr>
          <w:rFonts w:asciiTheme="minorHAnsi" w:hAnsiTheme="minorHAnsi" w:cstheme="minorHAnsi"/>
          <w:color w:val="000000"/>
          <w:sz w:val="28"/>
          <w:szCs w:val="28"/>
        </w:rPr>
        <w:t xml:space="preserve"> up</w:t>
      </w:r>
      <w:proofErr w:type="gramEnd"/>
      <w:r w:rsidRPr="008E46F5">
        <w:rPr>
          <w:rFonts w:asciiTheme="minorHAnsi" w:hAnsiTheme="minorHAnsi" w:cstheme="minorHAnsi"/>
          <w:color w:val="000000"/>
          <w:sz w:val="28"/>
          <w:szCs w:val="28"/>
        </w:rPr>
        <w:t xml:space="preserve"> </w:t>
      </w:r>
      <w:r w:rsidR="004254E9" w:rsidRPr="008E46F5">
        <w:rPr>
          <w:rFonts w:asciiTheme="minorHAnsi" w:hAnsiTheme="minorHAnsi" w:cstheme="minorHAnsi"/>
          <w:color w:val="000000"/>
          <w:sz w:val="28"/>
          <w:szCs w:val="28"/>
        </w:rPr>
        <w:t>appointments</w:t>
      </w:r>
      <w:r w:rsidRPr="008E46F5">
        <w:rPr>
          <w:rFonts w:asciiTheme="minorHAnsi" w:hAnsiTheme="minorHAnsi" w:cstheme="minorHAnsi"/>
          <w:color w:val="000000"/>
          <w:sz w:val="28"/>
          <w:szCs w:val="28"/>
        </w:rPr>
        <w:t xml:space="preserve"> to</w:t>
      </w:r>
      <w:r w:rsidR="004254E9" w:rsidRPr="008E46F5">
        <w:rPr>
          <w:rFonts w:asciiTheme="minorHAnsi" w:hAnsiTheme="minorHAnsi" w:cstheme="minorHAnsi"/>
          <w:color w:val="000000"/>
          <w:sz w:val="28"/>
          <w:szCs w:val="28"/>
        </w:rPr>
        <w:t>o</w:t>
      </w:r>
      <w:r w:rsidRPr="008E46F5">
        <w:rPr>
          <w:rFonts w:asciiTheme="minorHAnsi" w:hAnsiTheme="minorHAnsi" w:cstheme="minorHAnsi"/>
          <w:color w:val="000000"/>
          <w:sz w:val="28"/>
          <w:szCs w:val="28"/>
        </w:rPr>
        <w:t xml:space="preserve"> early </w:t>
      </w:r>
      <w:r w:rsidR="004254E9" w:rsidRPr="008E46F5">
        <w:rPr>
          <w:rFonts w:asciiTheme="minorHAnsi" w:hAnsiTheme="minorHAnsi" w:cstheme="minorHAnsi"/>
          <w:color w:val="000000"/>
          <w:sz w:val="28"/>
          <w:szCs w:val="28"/>
        </w:rPr>
        <w:t>to</w:t>
      </w:r>
      <w:r w:rsidRPr="008E46F5">
        <w:rPr>
          <w:rFonts w:asciiTheme="minorHAnsi" w:hAnsiTheme="minorHAnsi" w:cstheme="minorHAnsi"/>
          <w:color w:val="000000"/>
          <w:sz w:val="28"/>
          <w:szCs w:val="28"/>
        </w:rPr>
        <w:t xml:space="preserve"> others, we</w:t>
      </w:r>
      <w:r w:rsidR="00904241" w:rsidRPr="008E46F5">
        <w:rPr>
          <w:rFonts w:asciiTheme="minorHAnsi" w:hAnsiTheme="minorHAnsi" w:cstheme="minorHAnsi"/>
          <w:color w:val="000000"/>
          <w:sz w:val="28"/>
          <w:szCs w:val="28"/>
        </w:rPr>
        <w:t xml:space="preserve"> would be</w:t>
      </w:r>
      <w:r w:rsidR="004254E9" w:rsidRPr="008E46F5">
        <w:rPr>
          <w:rFonts w:asciiTheme="minorHAnsi" w:hAnsiTheme="minorHAnsi" w:cstheme="minorHAnsi"/>
          <w:color w:val="000000"/>
          <w:sz w:val="28"/>
          <w:szCs w:val="28"/>
        </w:rPr>
        <w:t xml:space="preserve"> jeopardizing the </w:t>
      </w:r>
      <w:r w:rsidR="00B96C2B" w:rsidRPr="008E46F5">
        <w:rPr>
          <w:rFonts w:asciiTheme="minorHAnsi" w:hAnsiTheme="minorHAnsi" w:cstheme="minorHAnsi"/>
          <w:color w:val="000000"/>
          <w:sz w:val="28"/>
          <w:szCs w:val="28"/>
        </w:rPr>
        <w:t>lives</w:t>
      </w:r>
      <w:r w:rsidR="004254E9" w:rsidRPr="008E46F5">
        <w:rPr>
          <w:rFonts w:asciiTheme="minorHAnsi" w:hAnsiTheme="minorHAnsi" w:cstheme="minorHAnsi"/>
          <w:color w:val="000000"/>
          <w:sz w:val="28"/>
          <w:szCs w:val="28"/>
        </w:rPr>
        <w:t xml:space="preserve"> of many by</w:t>
      </w:r>
      <w:r w:rsidRPr="008E46F5">
        <w:rPr>
          <w:rFonts w:asciiTheme="minorHAnsi" w:hAnsiTheme="minorHAnsi" w:cstheme="minorHAnsi"/>
          <w:color w:val="000000"/>
          <w:sz w:val="28"/>
          <w:szCs w:val="28"/>
        </w:rPr>
        <w:t xml:space="preserve"> </w:t>
      </w:r>
      <w:r w:rsidR="004254E9" w:rsidRPr="008E46F5">
        <w:rPr>
          <w:rFonts w:asciiTheme="minorHAnsi" w:hAnsiTheme="minorHAnsi" w:cstheme="minorHAnsi"/>
          <w:color w:val="000000"/>
          <w:sz w:val="28"/>
          <w:szCs w:val="28"/>
        </w:rPr>
        <w:t xml:space="preserve">taking vaccines from those </w:t>
      </w:r>
      <w:r w:rsidR="00A12D59" w:rsidRPr="008E46F5">
        <w:rPr>
          <w:rFonts w:asciiTheme="minorHAnsi" w:hAnsiTheme="minorHAnsi" w:cstheme="minorHAnsi"/>
          <w:color w:val="000000"/>
          <w:sz w:val="28"/>
          <w:szCs w:val="28"/>
        </w:rPr>
        <w:t>among us who are the most vulnerable and have the highest risk of</w:t>
      </w:r>
      <w:r w:rsidR="004254E9" w:rsidRPr="008E46F5">
        <w:rPr>
          <w:rFonts w:asciiTheme="minorHAnsi" w:hAnsiTheme="minorHAnsi" w:cstheme="minorHAnsi"/>
          <w:color w:val="000000"/>
          <w:sz w:val="28"/>
          <w:szCs w:val="28"/>
        </w:rPr>
        <w:t xml:space="preserve"> severe illness</w:t>
      </w:r>
      <w:r w:rsidR="00904241" w:rsidRPr="008E46F5">
        <w:rPr>
          <w:rFonts w:asciiTheme="minorHAnsi" w:hAnsiTheme="minorHAnsi" w:cstheme="minorHAnsi"/>
          <w:color w:val="000000"/>
          <w:sz w:val="28"/>
          <w:szCs w:val="28"/>
        </w:rPr>
        <w:t>,</w:t>
      </w:r>
      <w:r w:rsidR="004254E9" w:rsidRPr="008E46F5">
        <w:rPr>
          <w:rFonts w:asciiTheme="minorHAnsi" w:hAnsiTheme="minorHAnsi" w:cstheme="minorHAnsi"/>
          <w:color w:val="000000"/>
          <w:sz w:val="28"/>
          <w:szCs w:val="28"/>
        </w:rPr>
        <w:t xml:space="preserve"> and </w:t>
      </w:r>
      <w:r w:rsidR="00904241" w:rsidRPr="008E46F5">
        <w:rPr>
          <w:rFonts w:asciiTheme="minorHAnsi" w:hAnsiTheme="minorHAnsi" w:cstheme="minorHAnsi"/>
          <w:color w:val="000000"/>
          <w:sz w:val="28"/>
          <w:szCs w:val="28"/>
        </w:rPr>
        <w:t>death</w:t>
      </w:r>
      <w:r w:rsidR="004254E9" w:rsidRPr="008E46F5">
        <w:rPr>
          <w:rFonts w:asciiTheme="minorHAnsi" w:hAnsiTheme="minorHAnsi" w:cstheme="minorHAnsi"/>
          <w:color w:val="000000"/>
          <w:sz w:val="28"/>
          <w:szCs w:val="28"/>
        </w:rPr>
        <w:t xml:space="preserve">. </w:t>
      </w:r>
    </w:p>
    <w:p w14:paraId="6AE12FBC" w14:textId="77777777" w:rsidR="008E46F5" w:rsidRPr="008E46F5" w:rsidRDefault="008E46F5" w:rsidP="008E46F5">
      <w:pPr>
        <w:pStyle w:val="ListParagraph"/>
        <w:spacing w:after="0" w:line="240" w:lineRule="auto"/>
        <w:rPr>
          <w:rFonts w:cstheme="minorHAnsi"/>
          <w:color w:val="000000"/>
          <w:sz w:val="28"/>
          <w:szCs w:val="28"/>
        </w:rPr>
      </w:pPr>
    </w:p>
    <w:p w14:paraId="18AFBE21" w14:textId="77777777" w:rsidR="008E46F5" w:rsidRPr="008E46F5" w:rsidRDefault="008E46F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That is why we are focused on taking a measured approach and why we’re asking others to please wait your turn. We’ll all have a chance to get vaccinated. But without sufficient supply, we must all continue to take actions aimed at saving as many lives as possible. </w:t>
      </w:r>
    </w:p>
    <w:p w14:paraId="08363745" w14:textId="72369726" w:rsidR="008E46F5" w:rsidRPr="008E46F5" w:rsidRDefault="008E46F5" w:rsidP="008E46F5">
      <w:pPr>
        <w:pStyle w:val="NormalWeb"/>
        <w:spacing w:before="0" w:beforeAutospacing="0" w:after="0" w:afterAutospacing="0"/>
        <w:rPr>
          <w:rFonts w:asciiTheme="minorHAnsi" w:hAnsiTheme="minorHAnsi" w:cstheme="minorHAnsi"/>
          <w:color w:val="000000"/>
          <w:sz w:val="28"/>
          <w:szCs w:val="28"/>
        </w:rPr>
      </w:pPr>
    </w:p>
    <w:p w14:paraId="3125B857" w14:textId="1722CF62" w:rsidR="004254E9" w:rsidRPr="008E46F5" w:rsidRDefault="008E46F5"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In the meantime, </w:t>
      </w:r>
      <w:r w:rsidR="004254E9" w:rsidRPr="008E46F5">
        <w:rPr>
          <w:rFonts w:asciiTheme="minorHAnsi" w:hAnsiTheme="minorHAnsi" w:cstheme="minorHAnsi"/>
          <w:color w:val="000000"/>
          <w:sz w:val="28"/>
          <w:szCs w:val="28"/>
        </w:rPr>
        <w:t xml:space="preserve">DHEC will continue to do everything in our power to bring more vaccines into our state. And </w:t>
      </w:r>
      <w:r w:rsidR="00B96C2B" w:rsidRPr="008E46F5">
        <w:rPr>
          <w:rFonts w:asciiTheme="minorHAnsi" w:hAnsiTheme="minorHAnsi" w:cstheme="minorHAnsi"/>
          <w:color w:val="000000"/>
          <w:sz w:val="28"/>
          <w:szCs w:val="28"/>
        </w:rPr>
        <w:t>we will</w:t>
      </w:r>
      <w:r w:rsidR="004254E9" w:rsidRPr="008E46F5">
        <w:rPr>
          <w:rFonts w:asciiTheme="minorHAnsi" w:hAnsiTheme="minorHAnsi" w:cstheme="minorHAnsi"/>
          <w:color w:val="000000"/>
          <w:sz w:val="28"/>
          <w:szCs w:val="28"/>
        </w:rPr>
        <w:t xml:space="preserve"> ensure that as they arrive, we are prepared to vaccinate as many South Carolinians as we can. </w:t>
      </w:r>
    </w:p>
    <w:p w14:paraId="2ADE8049" w14:textId="77777777" w:rsidR="00904241" w:rsidRPr="008E46F5" w:rsidRDefault="00904241" w:rsidP="008E46F5">
      <w:pPr>
        <w:pStyle w:val="ListParagraph"/>
        <w:spacing w:after="0" w:line="240" w:lineRule="auto"/>
        <w:rPr>
          <w:rFonts w:cstheme="minorHAnsi"/>
          <w:color w:val="000000"/>
          <w:sz w:val="28"/>
          <w:szCs w:val="28"/>
        </w:rPr>
      </w:pPr>
    </w:p>
    <w:p w14:paraId="1479A24D" w14:textId="14FD8CFD" w:rsidR="00710545" w:rsidRPr="003B6B94" w:rsidRDefault="00904241" w:rsidP="008E46F5">
      <w:pPr>
        <w:pStyle w:val="NormalWeb"/>
        <w:numPr>
          <w:ilvl w:val="0"/>
          <w:numId w:val="1"/>
        </w:numPr>
        <w:spacing w:before="0" w:beforeAutospacing="0" w:after="0" w:afterAutospacing="0"/>
        <w:rPr>
          <w:rFonts w:asciiTheme="minorHAnsi" w:hAnsiTheme="minorHAnsi" w:cstheme="minorHAnsi"/>
          <w:color w:val="000000"/>
          <w:sz w:val="28"/>
          <w:szCs w:val="28"/>
        </w:rPr>
      </w:pPr>
      <w:r w:rsidRPr="008E46F5">
        <w:rPr>
          <w:rFonts w:asciiTheme="minorHAnsi" w:hAnsiTheme="minorHAnsi" w:cstheme="minorHAnsi"/>
          <w:color w:val="000000"/>
          <w:sz w:val="28"/>
          <w:szCs w:val="28"/>
        </w:rPr>
        <w:t xml:space="preserve">Thank you. </w:t>
      </w:r>
    </w:p>
    <w:p w14:paraId="1EF6C46B" w14:textId="63138CBC" w:rsidR="00205E72" w:rsidRPr="008E46F5" w:rsidRDefault="00205E72" w:rsidP="008E46F5">
      <w:pPr>
        <w:spacing w:after="0" w:line="240" w:lineRule="auto"/>
        <w:rPr>
          <w:rFonts w:cstheme="minorHAnsi"/>
          <w:b/>
          <w:bCs/>
          <w:sz w:val="28"/>
          <w:szCs w:val="28"/>
        </w:rPr>
      </w:pPr>
      <w:r w:rsidRPr="008E46F5">
        <w:rPr>
          <w:rFonts w:cstheme="minorHAnsi"/>
          <w:b/>
          <w:bCs/>
          <w:sz w:val="28"/>
          <w:szCs w:val="28"/>
        </w:rPr>
        <w:t>Notes if asked:</w:t>
      </w:r>
    </w:p>
    <w:p w14:paraId="4F35BE48" w14:textId="109BEEAB" w:rsidR="0068181B" w:rsidRPr="008E46F5" w:rsidRDefault="0068181B" w:rsidP="008E46F5">
      <w:pPr>
        <w:pStyle w:val="ListParagraph"/>
        <w:spacing w:after="0" w:line="240" w:lineRule="auto"/>
        <w:rPr>
          <w:rFonts w:cstheme="minorHAnsi"/>
          <w:b/>
          <w:bCs/>
          <w:sz w:val="28"/>
          <w:szCs w:val="28"/>
        </w:rPr>
      </w:pPr>
    </w:p>
    <w:p w14:paraId="0888B35A" w14:textId="77777777" w:rsidR="00FF27EC" w:rsidRPr="008E46F5" w:rsidRDefault="00FF27EC" w:rsidP="008E46F5">
      <w:pPr>
        <w:pStyle w:val="ListParagraph"/>
        <w:numPr>
          <w:ilvl w:val="0"/>
          <w:numId w:val="3"/>
        </w:numPr>
        <w:spacing w:after="0" w:line="240" w:lineRule="auto"/>
        <w:rPr>
          <w:rFonts w:cstheme="minorHAnsi"/>
          <w:color w:val="201F1E"/>
          <w:sz w:val="28"/>
          <w:szCs w:val="28"/>
          <w:shd w:val="clear" w:color="auto" w:fill="FFFFFF"/>
        </w:rPr>
      </w:pPr>
      <w:bookmarkStart w:id="22" w:name="_Hlk63286882"/>
      <w:r w:rsidRPr="008E46F5">
        <w:rPr>
          <w:rFonts w:cstheme="minorHAnsi"/>
          <w:b/>
          <w:bCs/>
          <w:color w:val="201F1E"/>
          <w:sz w:val="28"/>
          <w:szCs w:val="28"/>
          <w:shd w:val="clear" w:color="auto" w:fill="FFFFFF"/>
        </w:rPr>
        <w:t>1A Current:</w:t>
      </w:r>
      <w:r w:rsidRPr="008E46F5">
        <w:rPr>
          <w:rFonts w:cstheme="minorHAnsi"/>
          <w:color w:val="201F1E"/>
          <w:sz w:val="28"/>
          <w:szCs w:val="28"/>
          <w:shd w:val="clear" w:color="auto" w:fill="FFFFFF"/>
        </w:rPr>
        <w:t xml:space="preserve"> 1,296,246</w:t>
      </w:r>
    </w:p>
    <w:p w14:paraId="144E4344" w14:textId="77777777" w:rsidR="00FF27EC" w:rsidRPr="008E46F5" w:rsidRDefault="00FF27EC" w:rsidP="008E46F5">
      <w:pPr>
        <w:pStyle w:val="ListParagraph"/>
        <w:numPr>
          <w:ilvl w:val="0"/>
          <w:numId w:val="3"/>
        </w:numPr>
        <w:spacing w:after="0" w:line="240" w:lineRule="auto"/>
        <w:rPr>
          <w:rFonts w:cstheme="minorHAnsi"/>
          <w:color w:val="201F1E"/>
          <w:sz w:val="28"/>
          <w:szCs w:val="28"/>
          <w:shd w:val="clear" w:color="auto" w:fill="FFFFFF"/>
        </w:rPr>
      </w:pPr>
      <w:r w:rsidRPr="008E46F5">
        <w:rPr>
          <w:rFonts w:cstheme="minorHAnsi"/>
          <w:b/>
          <w:bCs/>
          <w:color w:val="201F1E"/>
          <w:sz w:val="28"/>
          <w:szCs w:val="28"/>
          <w:shd w:val="clear" w:color="auto" w:fill="FFFFFF"/>
        </w:rPr>
        <w:t>1A w/ Schools:</w:t>
      </w:r>
      <w:r w:rsidRPr="008E46F5">
        <w:rPr>
          <w:rFonts w:cstheme="minorHAnsi"/>
          <w:color w:val="201F1E"/>
          <w:sz w:val="28"/>
          <w:szCs w:val="28"/>
          <w:shd w:val="clear" w:color="auto" w:fill="FFFFFF"/>
        </w:rPr>
        <w:t xml:space="preserve"> 1,493,148 (adds 196,902)</w:t>
      </w:r>
    </w:p>
    <w:p w14:paraId="491FCF37" w14:textId="19774466" w:rsidR="00FF27EC" w:rsidRPr="008E46F5" w:rsidRDefault="00FF27EC" w:rsidP="008E46F5">
      <w:pPr>
        <w:pStyle w:val="ListParagraph"/>
        <w:numPr>
          <w:ilvl w:val="0"/>
          <w:numId w:val="3"/>
        </w:numPr>
        <w:spacing w:after="0" w:line="240" w:lineRule="auto"/>
        <w:rPr>
          <w:rFonts w:cstheme="minorHAnsi"/>
          <w:color w:val="201F1E"/>
          <w:sz w:val="28"/>
          <w:szCs w:val="28"/>
          <w:shd w:val="clear" w:color="auto" w:fill="FFFFFF"/>
        </w:rPr>
      </w:pPr>
      <w:r w:rsidRPr="008E46F5">
        <w:rPr>
          <w:rFonts w:cstheme="minorHAnsi"/>
          <w:b/>
          <w:bCs/>
          <w:color w:val="201F1E"/>
          <w:sz w:val="28"/>
          <w:szCs w:val="28"/>
          <w:shd w:val="clear" w:color="auto" w:fill="FFFFFF"/>
        </w:rPr>
        <w:t>Remaining to vaccinate (w/schools):</w:t>
      </w:r>
      <w:r w:rsidRPr="008E46F5">
        <w:rPr>
          <w:rFonts w:cstheme="minorHAnsi"/>
          <w:color w:val="201F1E"/>
          <w:sz w:val="28"/>
          <w:szCs w:val="28"/>
          <w:shd w:val="clear" w:color="auto" w:fill="FFFFFF"/>
        </w:rPr>
        <w:t xml:space="preserve"> 1,037,630</w:t>
      </w:r>
    </w:p>
    <w:p w14:paraId="0F87B57B" w14:textId="43AB36E4" w:rsidR="00FF27EC" w:rsidRPr="008E46F5" w:rsidRDefault="00FF27EC" w:rsidP="008E46F5">
      <w:pPr>
        <w:spacing w:after="0" w:line="240" w:lineRule="auto"/>
        <w:rPr>
          <w:rFonts w:cstheme="minorHAnsi"/>
          <w:color w:val="201F1E"/>
          <w:sz w:val="28"/>
          <w:szCs w:val="28"/>
          <w:shd w:val="clear" w:color="auto" w:fill="FFFFFF"/>
        </w:rPr>
      </w:pPr>
    </w:p>
    <w:p w14:paraId="0137CB45" w14:textId="070B2B59" w:rsidR="00FF27EC" w:rsidRPr="008E46F5" w:rsidRDefault="00FF27EC" w:rsidP="008E46F5">
      <w:pPr>
        <w:pStyle w:val="ListParagraph"/>
        <w:numPr>
          <w:ilvl w:val="0"/>
          <w:numId w:val="3"/>
        </w:numPr>
        <w:spacing w:after="0" w:line="240" w:lineRule="auto"/>
        <w:rPr>
          <w:rFonts w:cstheme="minorHAnsi"/>
          <w:color w:val="201F1E"/>
          <w:sz w:val="28"/>
          <w:szCs w:val="28"/>
          <w:shd w:val="clear" w:color="auto" w:fill="FFFFFF"/>
        </w:rPr>
      </w:pPr>
      <w:r w:rsidRPr="008E46F5">
        <w:rPr>
          <w:rFonts w:cstheme="minorHAnsi"/>
          <w:b/>
          <w:bCs/>
          <w:color w:val="201F1E"/>
          <w:sz w:val="28"/>
          <w:szCs w:val="28"/>
          <w:shd w:val="clear" w:color="auto" w:fill="FFFFFF"/>
        </w:rPr>
        <w:t>1B Current:</w:t>
      </w:r>
      <w:r w:rsidRPr="008E46F5">
        <w:rPr>
          <w:rFonts w:cstheme="minorHAnsi"/>
          <w:color w:val="201F1E"/>
          <w:sz w:val="28"/>
          <w:szCs w:val="28"/>
          <w:shd w:val="clear" w:color="auto" w:fill="FFFFFF"/>
        </w:rPr>
        <w:t xml:space="preserve"> 541,967</w:t>
      </w:r>
    </w:p>
    <w:p w14:paraId="6C5D8BD8" w14:textId="77777777" w:rsidR="00FF27EC" w:rsidRPr="008E46F5" w:rsidRDefault="00FF27EC" w:rsidP="008E46F5">
      <w:pPr>
        <w:pStyle w:val="ListParagraph"/>
        <w:numPr>
          <w:ilvl w:val="0"/>
          <w:numId w:val="3"/>
        </w:numPr>
        <w:spacing w:after="0" w:line="240" w:lineRule="auto"/>
        <w:rPr>
          <w:rFonts w:cstheme="minorHAnsi"/>
          <w:color w:val="201F1E"/>
          <w:sz w:val="28"/>
          <w:szCs w:val="28"/>
          <w:shd w:val="clear" w:color="auto" w:fill="FFFFFF"/>
        </w:rPr>
      </w:pPr>
      <w:r w:rsidRPr="008E46F5">
        <w:rPr>
          <w:rFonts w:cstheme="minorHAnsi"/>
          <w:b/>
          <w:bCs/>
          <w:color w:val="201F1E"/>
          <w:sz w:val="28"/>
          <w:szCs w:val="28"/>
          <w:shd w:val="clear" w:color="auto" w:fill="FFFFFF"/>
        </w:rPr>
        <w:t>1B w/o Schools:</w:t>
      </w:r>
      <w:r w:rsidRPr="008E46F5">
        <w:rPr>
          <w:rFonts w:cstheme="minorHAnsi"/>
          <w:color w:val="201F1E"/>
          <w:sz w:val="28"/>
          <w:szCs w:val="28"/>
          <w:shd w:val="clear" w:color="auto" w:fill="FFFFFF"/>
        </w:rPr>
        <w:t xml:space="preserve"> 345,065</w:t>
      </w:r>
    </w:p>
    <w:p w14:paraId="51879283" w14:textId="33C712FC" w:rsidR="00FF27EC" w:rsidRPr="008E46F5" w:rsidRDefault="00FF27EC" w:rsidP="008E46F5">
      <w:pPr>
        <w:pStyle w:val="ListParagraph"/>
        <w:numPr>
          <w:ilvl w:val="1"/>
          <w:numId w:val="3"/>
        </w:numPr>
        <w:spacing w:after="0" w:line="240" w:lineRule="auto"/>
        <w:rPr>
          <w:rFonts w:cstheme="minorHAnsi"/>
          <w:color w:val="201F1E"/>
          <w:sz w:val="28"/>
          <w:szCs w:val="28"/>
          <w:shd w:val="clear" w:color="auto" w:fill="FFFFFF"/>
        </w:rPr>
      </w:pPr>
      <w:r w:rsidRPr="008E46F5">
        <w:rPr>
          <w:rFonts w:cstheme="minorHAnsi"/>
          <w:color w:val="201F1E"/>
          <w:sz w:val="28"/>
          <w:szCs w:val="28"/>
          <w:shd w:val="clear" w:color="auto" w:fill="FFFFFF"/>
        </w:rPr>
        <w:t>These numbers assume no unknown tweaks to this phase and reflect moving only the 196,902 school personnel from 1B to 1A.</w:t>
      </w:r>
    </w:p>
    <w:p w14:paraId="52FFA0C2" w14:textId="77777777" w:rsidR="00FF27EC" w:rsidRPr="008E46F5" w:rsidRDefault="00FF27EC" w:rsidP="008E46F5">
      <w:pPr>
        <w:pStyle w:val="ListParagraph"/>
        <w:spacing w:after="0" w:line="240" w:lineRule="auto"/>
        <w:ind w:left="1440"/>
        <w:rPr>
          <w:rFonts w:cstheme="minorHAnsi"/>
          <w:color w:val="201F1E"/>
          <w:sz w:val="28"/>
          <w:szCs w:val="28"/>
          <w:shd w:val="clear" w:color="auto" w:fill="FFFFFF"/>
        </w:rPr>
      </w:pPr>
    </w:p>
    <w:p w14:paraId="3B2CA609" w14:textId="77777777" w:rsidR="00FF27EC" w:rsidRPr="008E46F5" w:rsidRDefault="00FF27EC" w:rsidP="008E46F5">
      <w:pPr>
        <w:pStyle w:val="ListParagraph"/>
        <w:numPr>
          <w:ilvl w:val="0"/>
          <w:numId w:val="3"/>
        </w:numPr>
        <w:spacing w:after="0" w:line="240" w:lineRule="auto"/>
        <w:rPr>
          <w:rFonts w:cstheme="minorHAnsi"/>
          <w:color w:val="201F1E"/>
          <w:sz w:val="28"/>
          <w:szCs w:val="28"/>
          <w:shd w:val="clear" w:color="auto" w:fill="FFFFFF"/>
        </w:rPr>
      </w:pPr>
      <w:r w:rsidRPr="008E46F5">
        <w:rPr>
          <w:rFonts w:cstheme="minorHAnsi"/>
          <w:b/>
          <w:bCs/>
          <w:color w:val="201F1E"/>
          <w:sz w:val="28"/>
          <w:szCs w:val="28"/>
          <w:shd w:val="clear" w:color="auto" w:fill="FFFFFF"/>
        </w:rPr>
        <w:t>Other relevant information:</w:t>
      </w:r>
      <w:r w:rsidRPr="008E46F5">
        <w:rPr>
          <w:rFonts w:cstheme="minorHAnsi"/>
          <w:color w:val="201F1E"/>
          <w:sz w:val="28"/>
          <w:szCs w:val="28"/>
        </w:rPr>
        <w:br/>
      </w:r>
      <w:r w:rsidRPr="008E46F5">
        <w:rPr>
          <w:rFonts w:cstheme="minorHAnsi"/>
          <w:color w:val="201F1E"/>
          <w:sz w:val="28"/>
          <w:szCs w:val="28"/>
          <w:shd w:val="clear" w:color="auto" w:fill="FFFFFF"/>
        </w:rPr>
        <w:t>Our dose distribution did increase to 31,200 + 41,400. We do not know if this will sustain or increase. Using weekly throughput of 72,600:</w:t>
      </w:r>
    </w:p>
    <w:p w14:paraId="50624C9D" w14:textId="18CC15ED" w:rsidR="00FF27EC" w:rsidRPr="008E46F5" w:rsidRDefault="00FF27EC" w:rsidP="008E46F5">
      <w:pPr>
        <w:pStyle w:val="ListParagraph"/>
        <w:numPr>
          <w:ilvl w:val="1"/>
          <w:numId w:val="3"/>
        </w:numPr>
        <w:spacing w:after="0" w:line="240" w:lineRule="auto"/>
        <w:rPr>
          <w:rFonts w:cstheme="minorHAnsi"/>
          <w:color w:val="201F1E"/>
          <w:sz w:val="28"/>
          <w:szCs w:val="28"/>
          <w:shd w:val="clear" w:color="auto" w:fill="FFFFFF"/>
        </w:rPr>
      </w:pPr>
      <w:r w:rsidRPr="008E46F5">
        <w:rPr>
          <w:rFonts w:cstheme="minorHAnsi"/>
          <w:color w:val="201F1E"/>
          <w:sz w:val="28"/>
          <w:szCs w:val="28"/>
          <w:shd w:val="clear" w:color="auto" w:fill="FFFFFF"/>
        </w:rPr>
        <w:t>At 100% consumption, phase 1A w/ schools completed in 14.2 weeks.</w:t>
      </w:r>
    </w:p>
    <w:p w14:paraId="0A0D6BFB" w14:textId="77777777" w:rsidR="00FF27EC" w:rsidRPr="008E46F5" w:rsidRDefault="00FF27EC" w:rsidP="008E46F5">
      <w:pPr>
        <w:pStyle w:val="ListParagraph"/>
        <w:numPr>
          <w:ilvl w:val="1"/>
          <w:numId w:val="3"/>
        </w:numPr>
        <w:spacing w:after="0" w:line="240" w:lineRule="auto"/>
        <w:rPr>
          <w:rFonts w:cstheme="minorHAnsi"/>
          <w:color w:val="201F1E"/>
          <w:sz w:val="28"/>
          <w:szCs w:val="28"/>
          <w:shd w:val="clear" w:color="auto" w:fill="FFFFFF"/>
        </w:rPr>
      </w:pPr>
      <w:r w:rsidRPr="008E46F5">
        <w:rPr>
          <w:rFonts w:cstheme="minorHAnsi"/>
          <w:color w:val="201F1E"/>
          <w:sz w:val="28"/>
          <w:szCs w:val="28"/>
          <w:shd w:val="clear" w:color="auto" w:fill="FFFFFF"/>
        </w:rPr>
        <w:t>At 80% consumption (vaccination goal), in 11.5 weeks.</w:t>
      </w:r>
    </w:p>
    <w:p w14:paraId="1A65A07F" w14:textId="3F931EB2" w:rsidR="00FF27EC" w:rsidRPr="008E46F5" w:rsidRDefault="00FF27EC" w:rsidP="008E46F5">
      <w:pPr>
        <w:pStyle w:val="ListParagraph"/>
        <w:numPr>
          <w:ilvl w:val="1"/>
          <w:numId w:val="3"/>
        </w:numPr>
        <w:spacing w:after="0" w:line="240" w:lineRule="auto"/>
        <w:rPr>
          <w:rFonts w:cstheme="minorHAnsi"/>
          <w:color w:val="201F1E"/>
          <w:sz w:val="28"/>
          <w:szCs w:val="28"/>
          <w:shd w:val="clear" w:color="auto" w:fill="FFFFFF"/>
        </w:rPr>
      </w:pPr>
      <w:r w:rsidRPr="008E46F5">
        <w:rPr>
          <w:rFonts w:cstheme="minorHAnsi"/>
          <w:color w:val="201F1E"/>
          <w:sz w:val="28"/>
          <w:szCs w:val="28"/>
          <w:shd w:val="clear" w:color="auto" w:fill="FFFFFF"/>
        </w:rPr>
        <w:t>At 70% consumption (most likely), in 10 weeks.</w:t>
      </w:r>
    </w:p>
    <w:p w14:paraId="595F7708" w14:textId="77777777" w:rsidR="00FF27EC" w:rsidRPr="008E46F5" w:rsidRDefault="00FF27EC" w:rsidP="008E46F5">
      <w:pPr>
        <w:pStyle w:val="ListParagraph"/>
        <w:spacing w:after="0" w:line="240" w:lineRule="auto"/>
        <w:rPr>
          <w:rFonts w:cstheme="minorHAnsi"/>
          <w:b/>
          <w:bCs/>
          <w:sz w:val="28"/>
          <w:szCs w:val="28"/>
        </w:rPr>
      </w:pPr>
    </w:p>
    <w:bookmarkEnd w:id="0"/>
    <w:bookmarkEnd w:id="22"/>
    <w:p w14:paraId="3F61196C" w14:textId="77777777" w:rsidR="006B52D3" w:rsidRPr="008E46F5" w:rsidRDefault="006B52D3" w:rsidP="008E46F5">
      <w:pPr>
        <w:spacing w:after="0" w:line="240" w:lineRule="auto"/>
        <w:rPr>
          <w:rFonts w:cstheme="minorHAnsi"/>
          <w:sz w:val="28"/>
          <w:szCs w:val="28"/>
        </w:rPr>
      </w:pPr>
    </w:p>
    <w:p w14:paraId="6CE967F5" w14:textId="77777777" w:rsidR="006851B8" w:rsidRPr="008E46F5" w:rsidRDefault="006851B8" w:rsidP="008E46F5">
      <w:pPr>
        <w:spacing w:after="0" w:line="240" w:lineRule="auto"/>
        <w:rPr>
          <w:rFonts w:cstheme="minorHAnsi"/>
          <w:sz w:val="28"/>
          <w:szCs w:val="28"/>
        </w:rPr>
      </w:pPr>
    </w:p>
    <w:p w14:paraId="02DB842A" w14:textId="77777777" w:rsidR="0041086C" w:rsidRPr="008E46F5" w:rsidRDefault="0041086C" w:rsidP="008E46F5">
      <w:pPr>
        <w:spacing w:after="0" w:line="240" w:lineRule="auto"/>
        <w:rPr>
          <w:rFonts w:cstheme="minorHAnsi"/>
          <w:sz w:val="28"/>
          <w:szCs w:val="28"/>
        </w:rPr>
      </w:pPr>
    </w:p>
    <w:p w14:paraId="647010CE" w14:textId="77777777" w:rsidR="0041086C" w:rsidRPr="008E46F5" w:rsidRDefault="0041086C" w:rsidP="008E46F5">
      <w:pPr>
        <w:spacing w:after="0" w:line="240" w:lineRule="auto"/>
        <w:rPr>
          <w:rFonts w:cstheme="minorHAnsi"/>
          <w:sz w:val="28"/>
          <w:szCs w:val="28"/>
        </w:rPr>
      </w:pPr>
    </w:p>
    <w:sectPr w:rsidR="0041086C" w:rsidRPr="008E46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78F1" w14:textId="77777777" w:rsidR="007C5D9B" w:rsidRDefault="007C5D9B" w:rsidP="004254E9">
      <w:pPr>
        <w:spacing w:after="0" w:line="240" w:lineRule="auto"/>
      </w:pPr>
      <w:r>
        <w:separator/>
      </w:r>
    </w:p>
  </w:endnote>
  <w:endnote w:type="continuationSeparator" w:id="0">
    <w:p w14:paraId="31B51B12" w14:textId="77777777" w:rsidR="007C5D9B" w:rsidRDefault="007C5D9B" w:rsidP="0042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FFE01" w14:textId="77777777" w:rsidR="007C5D9B" w:rsidRDefault="007C5D9B" w:rsidP="004254E9">
      <w:pPr>
        <w:spacing w:after="0" w:line="240" w:lineRule="auto"/>
      </w:pPr>
      <w:r>
        <w:separator/>
      </w:r>
    </w:p>
  </w:footnote>
  <w:footnote w:type="continuationSeparator" w:id="0">
    <w:p w14:paraId="04E1CA40" w14:textId="77777777" w:rsidR="007C5D9B" w:rsidRDefault="007C5D9B" w:rsidP="0042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3216"/>
      <w:docPartObj>
        <w:docPartGallery w:val="Page Numbers (Top of Page)"/>
        <w:docPartUnique/>
      </w:docPartObj>
    </w:sdtPr>
    <w:sdtEndPr>
      <w:rPr>
        <w:noProof/>
      </w:rPr>
    </w:sdtEndPr>
    <w:sdtContent>
      <w:p w14:paraId="26639F70" w14:textId="2AEDD057" w:rsidR="004254E9" w:rsidRDefault="004254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CEE199" w14:textId="77777777" w:rsidR="004254E9" w:rsidRDefault="0042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B46"/>
    <w:multiLevelType w:val="hybridMultilevel"/>
    <w:tmpl w:val="075CA9D8"/>
    <w:lvl w:ilvl="0" w:tplc="C67AD5C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D68A4"/>
    <w:multiLevelType w:val="hybridMultilevel"/>
    <w:tmpl w:val="7A36FE8E"/>
    <w:lvl w:ilvl="0" w:tplc="604EE608">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4E29"/>
    <w:multiLevelType w:val="hybridMultilevel"/>
    <w:tmpl w:val="70A4C6D2"/>
    <w:lvl w:ilvl="0" w:tplc="1892F2EE">
      <w:start w:val="1"/>
      <w:numFmt w:val="bullet"/>
      <w:lvlText w:val="•"/>
      <w:lvlJc w:val="left"/>
      <w:pPr>
        <w:tabs>
          <w:tab w:val="num" w:pos="720"/>
        </w:tabs>
        <w:ind w:left="720" w:hanging="360"/>
      </w:pPr>
      <w:rPr>
        <w:rFonts w:ascii="Arial" w:hAnsi="Arial" w:hint="default"/>
      </w:rPr>
    </w:lvl>
    <w:lvl w:ilvl="1" w:tplc="33103DF4">
      <w:numFmt w:val="bullet"/>
      <w:lvlText w:val="•"/>
      <w:lvlJc w:val="left"/>
      <w:pPr>
        <w:tabs>
          <w:tab w:val="num" w:pos="1440"/>
        </w:tabs>
        <w:ind w:left="1440" w:hanging="360"/>
      </w:pPr>
      <w:rPr>
        <w:rFonts w:ascii="Arial" w:hAnsi="Arial" w:hint="default"/>
      </w:rPr>
    </w:lvl>
    <w:lvl w:ilvl="2" w:tplc="437A0056" w:tentative="1">
      <w:start w:val="1"/>
      <w:numFmt w:val="bullet"/>
      <w:lvlText w:val="•"/>
      <w:lvlJc w:val="left"/>
      <w:pPr>
        <w:tabs>
          <w:tab w:val="num" w:pos="2160"/>
        </w:tabs>
        <w:ind w:left="2160" w:hanging="360"/>
      </w:pPr>
      <w:rPr>
        <w:rFonts w:ascii="Arial" w:hAnsi="Arial" w:hint="default"/>
      </w:rPr>
    </w:lvl>
    <w:lvl w:ilvl="3" w:tplc="43E405AC" w:tentative="1">
      <w:start w:val="1"/>
      <w:numFmt w:val="bullet"/>
      <w:lvlText w:val="•"/>
      <w:lvlJc w:val="left"/>
      <w:pPr>
        <w:tabs>
          <w:tab w:val="num" w:pos="2880"/>
        </w:tabs>
        <w:ind w:left="2880" w:hanging="360"/>
      </w:pPr>
      <w:rPr>
        <w:rFonts w:ascii="Arial" w:hAnsi="Arial" w:hint="default"/>
      </w:rPr>
    </w:lvl>
    <w:lvl w:ilvl="4" w:tplc="17E29EA2" w:tentative="1">
      <w:start w:val="1"/>
      <w:numFmt w:val="bullet"/>
      <w:lvlText w:val="•"/>
      <w:lvlJc w:val="left"/>
      <w:pPr>
        <w:tabs>
          <w:tab w:val="num" w:pos="3600"/>
        </w:tabs>
        <w:ind w:left="3600" w:hanging="360"/>
      </w:pPr>
      <w:rPr>
        <w:rFonts w:ascii="Arial" w:hAnsi="Arial" w:hint="default"/>
      </w:rPr>
    </w:lvl>
    <w:lvl w:ilvl="5" w:tplc="2C40DF4E" w:tentative="1">
      <w:start w:val="1"/>
      <w:numFmt w:val="bullet"/>
      <w:lvlText w:val="•"/>
      <w:lvlJc w:val="left"/>
      <w:pPr>
        <w:tabs>
          <w:tab w:val="num" w:pos="4320"/>
        </w:tabs>
        <w:ind w:left="4320" w:hanging="360"/>
      </w:pPr>
      <w:rPr>
        <w:rFonts w:ascii="Arial" w:hAnsi="Arial" w:hint="default"/>
      </w:rPr>
    </w:lvl>
    <w:lvl w:ilvl="6" w:tplc="5A503D86" w:tentative="1">
      <w:start w:val="1"/>
      <w:numFmt w:val="bullet"/>
      <w:lvlText w:val="•"/>
      <w:lvlJc w:val="left"/>
      <w:pPr>
        <w:tabs>
          <w:tab w:val="num" w:pos="5040"/>
        </w:tabs>
        <w:ind w:left="5040" w:hanging="360"/>
      </w:pPr>
      <w:rPr>
        <w:rFonts w:ascii="Arial" w:hAnsi="Arial" w:hint="default"/>
      </w:rPr>
    </w:lvl>
    <w:lvl w:ilvl="7" w:tplc="A91AD940" w:tentative="1">
      <w:start w:val="1"/>
      <w:numFmt w:val="bullet"/>
      <w:lvlText w:val="•"/>
      <w:lvlJc w:val="left"/>
      <w:pPr>
        <w:tabs>
          <w:tab w:val="num" w:pos="5760"/>
        </w:tabs>
        <w:ind w:left="5760" w:hanging="360"/>
      </w:pPr>
      <w:rPr>
        <w:rFonts w:ascii="Arial" w:hAnsi="Arial" w:hint="default"/>
      </w:rPr>
    </w:lvl>
    <w:lvl w:ilvl="8" w:tplc="F4C49D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7B22D1"/>
    <w:multiLevelType w:val="hybridMultilevel"/>
    <w:tmpl w:val="C1C67F7E"/>
    <w:lvl w:ilvl="0" w:tplc="7046AFE8">
      <w:start w:val="1"/>
      <w:numFmt w:val="bullet"/>
      <w:lvlText w:val="•"/>
      <w:lvlJc w:val="left"/>
      <w:pPr>
        <w:tabs>
          <w:tab w:val="num" w:pos="720"/>
        </w:tabs>
        <w:ind w:left="720" w:hanging="360"/>
      </w:pPr>
      <w:rPr>
        <w:rFonts w:ascii="Arial" w:hAnsi="Arial" w:hint="default"/>
      </w:rPr>
    </w:lvl>
    <w:lvl w:ilvl="1" w:tplc="D78A717E">
      <w:start w:val="1"/>
      <w:numFmt w:val="bullet"/>
      <w:lvlText w:val="•"/>
      <w:lvlJc w:val="left"/>
      <w:pPr>
        <w:tabs>
          <w:tab w:val="num" w:pos="1440"/>
        </w:tabs>
        <w:ind w:left="1440" w:hanging="360"/>
      </w:pPr>
      <w:rPr>
        <w:rFonts w:ascii="Arial" w:hAnsi="Arial" w:hint="default"/>
      </w:rPr>
    </w:lvl>
    <w:lvl w:ilvl="2" w:tplc="69880A2E" w:tentative="1">
      <w:start w:val="1"/>
      <w:numFmt w:val="bullet"/>
      <w:lvlText w:val="•"/>
      <w:lvlJc w:val="left"/>
      <w:pPr>
        <w:tabs>
          <w:tab w:val="num" w:pos="2160"/>
        </w:tabs>
        <w:ind w:left="2160" w:hanging="360"/>
      </w:pPr>
      <w:rPr>
        <w:rFonts w:ascii="Arial" w:hAnsi="Arial" w:hint="default"/>
      </w:rPr>
    </w:lvl>
    <w:lvl w:ilvl="3" w:tplc="D542E210" w:tentative="1">
      <w:start w:val="1"/>
      <w:numFmt w:val="bullet"/>
      <w:lvlText w:val="•"/>
      <w:lvlJc w:val="left"/>
      <w:pPr>
        <w:tabs>
          <w:tab w:val="num" w:pos="2880"/>
        </w:tabs>
        <w:ind w:left="2880" w:hanging="360"/>
      </w:pPr>
      <w:rPr>
        <w:rFonts w:ascii="Arial" w:hAnsi="Arial" w:hint="default"/>
      </w:rPr>
    </w:lvl>
    <w:lvl w:ilvl="4" w:tplc="FB78EED4" w:tentative="1">
      <w:start w:val="1"/>
      <w:numFmt w:val="bullet"/>
      <w:lvlText w:val="•"/>
      <w:lvlJc w:val="left"/>
      <w:pPr>
        <w:tabs>
          <w:tab w:val="num" w:pos="3600"/>
        </w:tabs>
        <w:ind w:left="3600" w:hanging="360"/>
      </w:pPr>
      <w:rPr>
        <w:rFonts w:ascii="Arial" w:hAnsi="Arial" w:hint="default"/>
      </w:rPr>
    </w:lvl>
    <w:lvl w:ilvl="5" w:tplc="014C36EA" w:tentative="1">
      <w:start w:val="1"/>
      <w:numFmt w:val="bullet"/>
      <w:lvlText w:val="•"/>
      <w:lvlJc w:val="left"/>
      <w:pPr>
        <w:tabs>
          <w:tab w:val="num" w:pos="4320"/>
        </w:tabs>
        <w:ind w:left="4320" w:hanging="360"/>
      </w:pPr>
      <w:rPr>
        <w:rFonts w:ascii="Arial" w:hAnsi="Arial" w:hint="default"/>
      </w:rPr>
    </w:lvl>
    <w:lvl w:ilvl="6" w:tplc="2C18E0CC" w:tentative="1">
      <w:start w:val="1"/>
      <w:numFmt w:val="bullet"/>
      <w:lvlText w:val="•"/>
      <w:lvlJc w:val="left"/>
      <w:pPr>
        <w:tabs>
          <w:tab w:val="num" w:pos="5040"/>
        </w:tabs>
        <w:ind w:left="5040" w:hanging="360"/>
      </w:pPr>
      <w:rPr>
        <w:rFonts w:ascii="Arial" w:hAnsi="Arial" w:hint="default"/>
      </w:rPr>
    </w:lvl>
    <w:lvl w:ilvl="7" w:tplc="6CDCD5E4" w:tentative="1">
      <w:start w:val="1"/>
      <w:numFmt w:val="bullet"/>
      <w:lvlText w:val="•"/>
      <w:lvlJc w:val="left"/>
      <w:pPr>
        <w:tabs>
          <w:tab w:val="num" w:pos="5760"/>
        </w:tabs>
        <w:ind w:left="5760" w:hanging="360"/>
      </w:pPr>
      <w:rPr>
        <w:rFonts w:ascii="Arial" w:hAnsi="Arial" w:hint="default"/>
      </w:rPr>
    </w:lvl>
    <w:lvl w:ilvl="8" w:tplc="4C40B0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72FDC"/>
    <w:multiLevelType w:val="hybridMultilevel"/>
    <w:tmpl w:val="A2E4AE8A"/>
    <w:lvl w:ilvl="0" w:tplc="69A69EF4">
      <w:start w:val="1"/>
      <w:numFmt w:val="bullet"/>
      <w:lvlText w:val="•"/>
      <w:lvlJc w:val="left"/>
      <w:pPr>
        <w:tabs>
          <w:tab w:val="num" w:pos="720"/>
        </w:tabs>
        <w:ind w:left="720" w:hanging="360"/>
      </w:pPr>
      <w:rPr>
        <w:rFonts w:ascii="Arial" w:hAnsi="Arial" w:hint="default"/>
      </w:rPr>
    </w:lvl>
    <w:lvl w:ilvl="1" w:tplc="79ECC1EE">
      <w:start w:val="1"/>
      <w:numFmt w:val="bullet"/>
      <w:lvlText w:val="•"/>
      <w:lvlJc w:val="left"/>
      <w:pPr>
        <w:tabs>
          <w:tab w:val="num" w:pos="1440"/>
        </w:tabs>
        <w:ind w:left="1440" w:hanging="360"/>
      </w:pPr>
      <w:rPr>
        <w:rFonts w:ascii="Arial" w:hAnsi="Arial" w:hint="default"/>
      </w:rPr>
    </w:lvl>
    <w:lvl w:ilvl="2" w:tplc="64CC6660" w:tentative="1">
      <w:start w:val="1"/>
      <w:numFmt w:val="bullet"/>
      <w:lvlText w:val="•"/>
      <w:lvlJc w:val="left"/>
      <w:pPr>
        <w:tabs>
          <w:tab w:val="num" w:pos="2160"/>
        </w:tabs>
        <w:ind w:left="2160" w:hanging="360"/>
      </w:pPr>
      <w:rPr>
        <w:rFonts w:ascii="Arial" w:hAnsi="Arial" w:hint="default"/>
      </w:rPr>
    </w:lvl>
    <w:lvl w:ilvl="3" w:tplc="CEAAC6CA" w:tentative="1">
      <w:start w:val="1"/>
      <w:numFmt w:val="bullet"/>
      <w:lvlText w:val="•"/>
      <w:lvlJc w:val="left"/>
      <w:pPr>
        <w:tabs>
          <w:tab w:val="num" w:pos="2880"/>
        </w:tabs>
        <w:ind w:left="2880" w:hanging="360"/>
      </w:pPr>
      <w:rPr>
        <w:rFonts w:ascii="Arial" w:hAnsi="Arial" w:hint="default"/>
      </w:rPr>
    </w:lvl>
    <w:lvl w:ilvl="4" w:tplc="ED80FBDE" w:tentative="1">
      <w:start w:val="1"/>
      <w:numFmt w:val="bullet"/>
      <w:lvlText w:val="•"/>
      <w:lvlJc w:val="left"/>
      <w:pPr>
        <w:tabs>
          <w:tab w:val="num" w:pos="3600"/>
        </w:tabs>
        <w:ind w:left="3600" w:hanging="360"/>
      </w:pPr>
      <w:rPr>
        <w:rFonts w:ascii="Arial" w:hAnsi="Arial" w:hint="default"/>
      </w:rPr>
    </w:lvl>
    <w:lvl w:ilvl="5" w:tplc="0BD66340" w:tentative="1">
      <w:start w:val="1"/>
      <w:numFmt w:val="bullet"/>
      <w:lvlText w:val="•"/>
      <w:lvlJc w:val="left"/>
      <w:pPr>
        <w:tabs>
          <w:tab w:val="num" w:pos="4320"/>
        </w:tabs>
        <w:ind w:left="4320" w:hanging="360"/>
      </w:pPr>
      <w:rPr>
        <w:rFonts w:ascii="Arial" w:hAnsi="Arial" w:hint="default"/>
      </w:rPr>
    </w:lvl>
    <w:lvl w:ilvl="6" w:tplc="18F6F118" w:tentative="1">
      <w:start w:val="1"/>
      <w:numFmt w:val="bullet"/>
      <w:lvlText w:val="•"/>
      <w:lvlJc w:val="left"/>
      <w:pPr>
        <w:tabs>
          <w:tab w:val="num" w:pos="5040"/>
        </w:tabs>
        <w:ind w:left="5040" w:hanging="360"/>
      </w:pPr>
      <w:rPr>
        <w:rFonts w:ascii="Arial" w:hAnsi="Arial" w:hint="default"/>
      </w:rPr>
    </w:lvl>
    <w:lvl w:ilvl="7" w:tplc="C450BCFC" w:tentative="1">
      <w:start w:val="1"/>
      <w:numFmt w:val="bullet"/>
      <w:lvlText w:val="•"/>
      <w:lvlJc w:val="left"/>
      <w:pPr>
        <w:tabs>
          <w:tab w:val="num" w:pos="5760"/>
        </w:tabs>
        <w:ind w:left="5760" w:hanging="360"/>
      </w:pPr>
      <w:rPr>
        <w:rFonts w:ascii="Arial" w:hAnsi="Arial" w:hint="default"/>
      </w:rPr>
    </w:lvl>
    <w:lvl w:ilvl="8" w:tplc="AEBCF3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5541F3"/>
    <w:multiLevelType w:val="hybridMultilevel"/>
    <w:tmpl w:val="5E122BCE"/>
    <w:lvl w:ilvl="0" w:tplc="8EEEB122">
      <w:start w:val="1"/>
      <w:numFmt w:val="bullet"/>
      <w:lvlText w:val=""/>
      <w:lvlJc w:val="left"/>
      <w:pPr>
        <w:ind w:left="720" w:hanging="360"/>
      </w:pPr>
      <w:rPr>
        <w:rFonts w:ascii="Symbol" w:hAnsi="Symbol" w:hint="default"/>
        <w:b/>
        <w:strike w:val="0"/>
        <w:dstrike w:val="0"/>
        <w:color w:val="auto"/>
        <w:u w:val="none"/>
        <w:effect w:val="none"/>
      </w:rPr>
    </w:lvl>
    <w:lvl w:ilvl="1" w:tplc="6764014E">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son, Nick">
    <w15:presenceInfo w15:providerId="AD" w15:userId="S::davidsne@dhec.sc.gov::4a4fda11-6c49-4f43-9713-9e155127468e"/>
  </w15:person>
  <w15:person w15:author="Eubank, Louis W.">
    <w15:presenceInfo w15:providerId="AD" w15:userId="S::EUBANKLW@dhec.sc.gov::f50be872-8c12-4789-a424-cb33c897c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5B"/>
    <w:rsid w:val="00093CBD"/>
    <w:rsid w:val="000C4496"/>
    <w:rsid w:val="00124EA5"/>
    <w:rsid w:val="001858C0"/>
    <w:rsid w:val="00205E72"/>
    <w:rsid w:val="0021083D"/>
    <w:rsid w:val="00251CD6"/>
    <w:rsid w:val="00302A5B"/>
    <w:rsid w:val="003A777D"/>
    <w:rsid w:val="003B6B94"/>
    <w:rsid w:val="0041086C"/>
    <w:rsid w:val="004254E9"/>
    <w:rsid w:val="004C510B"/>
    <w:rsid w:val="004D5D56"/>
    <w:rsid w:val="005A776F"/>
    <w:rsid w:val="005C26A6"/>
    <w:rsid w:val="0068181B"/>
    <w:rsid w:val="006851B8"/>
    <w:rsid w:val="006B52D3"/>
    <w:rsid w:val="00702D22"/>
    <w:rsid w:val="00710545"/>
    <w:rsid w:val="007C5D9B"/>
    <w:rsid w:val="00801FEF"/>
    <w:rsid w:val="008426AE"/>
    <w:rsid w:val="008E46F5"/>
    <w:rsid w:val="00904241"/>
    <w:rsid w:val="00945188"/>
    <w:rsid w:val="009A29D6"/>
    <w:rsid w:val="00A02B65"/>
    <w:rsid w:val="00A12D59"/>
    <w:rsid w:val="00B86C1C"/>
    <w:rsid w:val="00B86DEB"/>
    <w:rsid w:val="00B9463E"/>
    <w:rsid w:val="00B96C2B"/>
    <w:rsid w:val="00CD30EB"/>
    <w:rsid w:val="00D32711"/>
    <w:rsid w:val="00D71FE8"/>
    <w:rsid w:val="00D958B5"/>
    <w:rsid w:val="00EF0E7B"/>
    <w:rsid w:val="00F773B4"/>
    <w:rsid w:val="00FB13A4"/>
    <w:rsid w:val="00FC608F"/>
    <w:rsid w:val="00FF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7306"/>
  <w15:chartTrackingRefBased/>
  <w15:docId w15:val="{D21F678D-377E-4C54-9C36-6EF15108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A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A5B"/>
    <w:pPr>
      <w:ind w:left="720"/>
      <w:contextualSpacing/>
    </w:pPr>
  </w:style>
  <w:style w:type="paragraph" w:customStyle="1" w:styleId="xmsonormal">
    <w:name w:val="x_msonormal"/>
    <w:basedOn w:val="Normal"/>
    <w:uiPriority w:val="99"/>
    <w:rsid w:val="004C51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181B"/>
    <w:rPr>
      <w:sz w:val="16"/>
      <w:szCs w:val="16"/>
    </w:rPr>
  </w:style>
  <w:style w:type="paragraph" w:styleId="CommentText">
    <w:name w:val="annotation text"/>
    <w:basedOn w:val="Normal"/>
    <w:link w:val="CommentTextChar"/>
    <w:uiPriority w:val="99"/>
    <w:semiHidden/>
    <w:unhideWhenUsed/>
    <w:rsid w:val="0068181B"/>
    <w:pPr>
      <w:spacing w:line="240" w:lineRule="auto"/>
    </w:pPr>
    <w:rPr>
      <w:sz w:val="20"/>
      <w:szCs w:val="20"/>
    </w:rPr>
  </w:style>
  <w:style w:type="character" w:customStyle="1" w:styleId="CommentTextChar">
    <w:name w:val="Comment Text Char"/>
    <w:basedOn w:val="DefaultParagraphFont"/>
    <w:link w:val="CommentText"/>
    <w:uiPriority w:val="99"/>
    <w:semiHidden/>
    <w:rsid w:val="0068181B"/>
    <w:rPr>
      <w:sz w:val="20"/>
      <w:szCs w:val="20"/>
    </w:rPr>
  </w:style>
  <w:style w:type="paragraph" w:styleId="CommentSubject">
    <w:name w:val="annotation subject"/>
    <w:basedOn w:val="CommentText"/>
    <w:next w:val="CommentText"/>
    <w:link w:val="CommentSubjectChar"/>
    <w:uiPriority w:val="99"/>
    <w:semiHidden/>
    <w:unhideWhenUsed/>
    <w:rsid w:val="0068181B"/>
    <w:rPr>
      <w:b/>
      <w:bCs/>
    </w:rPr>
  </w:style>
  <w:style w:type="character" w:customStyle="1" w:styleId="CommentSubjectChar">
    <w:name w:val="Comment Subject Char"/>
    <w:basedOn w:val="CommentTextChar"/>
    <w:link w:val="CommentSubject"/>
    <w:uiPriority w:val="99"/>
    <w:semiHidden/>
    <w:rsid w:val="0068181B"/>
    <w:rPr>
      <w:b/>
      <w:bCs/>
      <w:sz w:val="20"/>
      <w:szCs w:val="20"/>
    </w:rPr>
  </w:style>
  <w:style w:type="paragraph" w:styleId="BalloonText">
    <w:name w:val="Balloon Text"/>
    <w:basedOn w:val="Normal"/>
    <w:link w:val="BalloonTextChar"/>
    <w:uiPriority w:val="99"/>
    <w:semiHidden/>
    <w:unhideWhenUsed/>
    <w:rsid w:val="00681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1B"/>
    <w:rPr>
      <w:rFonts w:ascii="Segoe UI" w:hAnsi="Segoe UI" w:cs="Segoe UI"/>
      <w:sz w:val="18"/>
      <w:szCs w:val="18"/>
    </w:rPr>
  </w:style>
  <w:style w:type="paragraph" w:styleId="Header">
    <w:name w:val="header"/>
    <w:basedOn w:val="Normal"/>
    <w:link w:val="HeaderChar"/>
    <w:uiPriority w:val="99"/>
    <w:unhideWhenUsed/>
    <w:rsid w:val="004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E9"/>
  </w:style>
  <w:style w:type="paragraph" w:styleId="Footer">
    <w:name w:val="footer"/>
    <w:basedOn w:val="Normal"/>
    <w:link w:val="FooterChar"/>
    <w:uiPriority w:val="99"/>
    <w:unhideWhenUsed/>
    <w:rsid w:val="00425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3194">
      <w:bodyDiv w:val="1"/>
      <w:marLeft w:val="0"/>
      <w:marRight w:val="0"/>
      <w:marTop w:val="0"/>
      <w:marBottom w:val="0"/>
      <w:divBdr>
        <w:top w:val="none" w:sz="0" w:space="0" w:color="auto"/>
        <w:left w:val="none" w:sz="0" w:space="0" w:color="auto"/>
        <w:bottom w:val="none" w:sz="0" w:space="0" w:color="auto"/>
        <w:right w:val="none" w:sz="0" w:space="0" w:color="auto"/>
      </w:divBdr>
      <w:divsChild>
        <w:div w:id="1460538850">
          <w:marLeft w:val="446"/>
          <w:marRight w:val="0"/>
          <w:marTop w:val="0"/>
          <w:marBottom w:val="0"/>
          <w:divBdr>
            <w:top w:val="none" w:sz="0" w:space="0" w:color="auto"/>
            <w:left w:val="none" w:sz="0" w:space="0" w:color="auto"/>
            <w:bottom w:val="none" w:sz="0" w:space="0" w:color="auto"/>
            <w:right w:val="none" w:sz="0" w:space="0" w:color="auto"/>
          </w:divBdr>
        </w:div>
        <w:div w:id="168064482">
          <w:marLeft w:val="446"/>
          <w:marRight w:val="0"/>
          <w:marTop w:val="0"/>
          <w:marBottom w:val="0"/>
          <w:divBdr>
            <w:top w:val="none" w:sz="0" w:space="0" w:color="auto"/>
            <w:left w:val="none" w:sz="0" w:space="0" w:color="auto"/>
            <w:bottom w:val="none" w:sz="0" w:space="0" w:color="auto"/>
            <w:right w:val="none" w:sz="0" w:space="0" w:color="auto"/>
          </w:divBdr>
        </w:div>
        <w:div w:id="196021376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Cassandra S.</dc:creator>
  <cp:keywords/>
  <dc:description/>
  <cp:lastModifiedBy>Eubank, Louis W.</cp:lastModifiedBy>
  <cp:revision>2</cp:revision>
  <dcterms:created xsi:type="dcterms:W3CDTF">2021-02-05T18:13:00Z</dcterms:created>
  <dcterms:modified xsi:type="dcterms:W3CDTF">2021-02-05T18:13:00Z</dcterms:modified>
</cp:coreProperties>
</file>